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D" w:rsidRPr="0073751A" w:rsidRDefault="001174ED" w:rsidP="001708A5">
      <w:pPr>
        <w:spacing w:after="36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3751A">
        <w:rPr>
          <w:rFonts w:ascii="Times New Roman" w:hAnsi="Times New Roman" w:cs="Times New Roman"/>
          <w:b/>
          <w:sz w:val="28"/>
        </w:rPr>
        <w:t xml:space="preserve">PIBID Música UEPG: </w:t>
      </w:r>
      <w:r w:rsidR="0073751A" w:rsidRPr="0073751A">
        <w:rPr>
          <w:rFonts w:ascii="Times New Roman" w:hAnsi="Times New Roman" w:cs="Times New Roman"/>
          <w:b/>
          <w:sz w:val="28"/>
        </w:rPr>
        <w:t>uma experiência de formação de professores de música para a Educação Básica</w:t>
      </w:r>
    </w:p>
    <w:p w:rsidR="0073751A" w:rsidRDefault="00C70258" w:rsidP="00C70258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Egon</w:t>
      </w:r>
      <w:proofErr w:type="spellEnd"/>
      <w:r>
        <w:rPr>
          <w:rFonts w:ascii="Times New Roman" w:hAnsi="Times New Roman" w:cs="Times New Roman"/>
          <w:b/>
        </w:rPr>
        <w:t xml:space="preserve"> Eduardo Sebben</w:t>
      </w:r>
      <w:r w:rsidR="00C54940">
        <w:rPr>
          <w:rStyle w:val="Refdenotaderodap"/>
          <w:rFonts w:ascii="Times New Roman" w:hAnsi="Times New Roman" w:cs="Times New Roman"/>
          <w:b/>
        </w:rPr>
        <w:footnoteReference w:id="1"/>
      </w:r>
    </w:p>
    <w:p w:rsidR="006F3438" w:rsidRPr="006F3438" w:rsidRDefault="00AA068E" w:rsidP="00C70258">
      <w:pPr>
        <w:spacing w:before="360" w:line="240" w:lineRule="auto"/>
        <w:ind w:firstLine="0"/>
        <w:rPr>
          <w:rFonts w:ascii="Times New Roman" w:hAnsi="Times New Roman" w:cs="Times New Roman"/>
        </w:rPr>
      </w:pPr>
      <w:r w:rsidRPr="00260F3E">
        <w:rPr>
          <w:rFonts w:ascii="Times New Roman" w:hAnsi="Times New Roman" w:cs="Times New Roman"/>
          <w:b/>
        </w:rPr>
        <w:t>Resumo:</w:t>
      </w:r>
      <w:r w:rsidRPr="00152EC2">
        <w:rPr>
          <w:rFonts w:ascii="Times New Roman" w:hAnsi="Times New Roman" w:cs="Times New Roman"/>
        </w:rPr>
        <w:t xml:space="preserve"> O presente trabalho tem como objetivo apresentar a </w:t>
      </w:r>
      <w:r w:rsidR="008435A8">
        <w:rPr>
          <w:rFonts w:ascii="Times New Roman" w:hAnsi="Times New Roman" w:cs="Times New Roman"/>
        </w:rPr>
        <w:t xml:space="preserve">estrutura, dinâmica de trabalho e </w:t>
      </w:r>
      <w:r w:rsidR="006F3438">
        <w:rPr>
          <w:rFonts w:ascii="Times New Roman" w:hAnsi="Times New Roman" w:cs="Times New Roman"/>
        </w:rPr>
        <w:t xml:space="preserve">principais </w:t>
      </w:r>
      <w:r w:rsidR="008435A8">
        <w:rPr>
          <w:rFonts w:ascii="Times New Roman" w:hAnsi="Times New Roman" w:cs="Times New Roman"/>
        </w:rPr>
        <w:t xml:space="preserve">atividades já realizadas pelo PIBID Música da Universidade Estadual de Ponta Grossa, no Paraná. </w:t>
      </w:r>
      <w:r w:rsidR="000E5372">
        <w:rPr>
          <w:rFonts w:ascii="Times New Roman" w:hAnsi="Times New Roman" w:cs="Times New Roman"/>
        </w:rPr>
        <w:t>Iniciado em 2012, o</w:t>
      </w:r>
      <w:r w:rsidR="000B239F">
        <w:rPr>
          <w:rFonts w:ascii="Times New Roman" w:hAnsi="Times New Roman" w:cs="Times New Roman"/>
        </w:rPr>
        <w:t xml:space="preserve"> projeto é realizado atualmente em dois colégios e conta com 12 acadêmicos bolsistas, </w:t>
      </w:r>
      <w:r w:rsidR="00471186">
        <w:rPr>
          <w:rFonts w:ascii="Times New Roman" w:hAnsi="Times New Roman" w:cs="Times New Roman"/>
        </w:rPr>
        <w:t>uma professora e um professor</w:t>
      </w:r>
      <w:r w:rsidR="000B239F">
        <w:rPr>
          <w:rFonts w:ascii="Times New Roman" w:hAnsi="Times New Roman" w:cs="Times New Roman"/>
        </w:rPr>
        <w:t xml:space="preserve"> supervisores e um professor coordenador. </w:t>
      </w:r>
      <w:r w:rsidR="000E5372">
        <w:rPr>
          <w:rFonts w:ascii="Times New Roman" w:hAnsi="Times New Roman" w:cs="Times New Roman"/>
        </w:rPr>
        <w:t>O projeto organiza-se a partir de reuniões semanais com os integrantes do grupo, nas quais são discutidos aspectos pertinentes para a prática pedagógico musical e também elaborados os planejamentos para as intervenções</w:t>
      </w:r>
      <w:r w:rsidR="00D72CDF">
        <w:rPr>
          <w:rFonts w:ascii="Times New Roman" w:hAnsi="Times New Roman" w:cs="Times New Roman"/>
        </w:rPr>
        <w:t xml:space="preserve">. </w:t>
      </w:r>
      <w:r w:rsidR="006F3438">
        <w:rPr>
          <w:rFonts w:ascii="Times New Roman" w:hAnsi="Times New Roman" w:cs="Times New Roman"/>
        </w:rPr>
        <w:t>O trabalho nos colégios é organizado em duplas de bolsistas e compreende observações e a realização de aulas e oficinas. A partir do relato do projeto é possível afirmar que o</w:t>
      </w:r>
      <w:r w:rsidR="006F3438" w:rsidRPr="006F3438">
        <w:rPr>
          <w:rFonts w:ascii="Times New Roman" w:hAnsi="Times New Roman" w:cs="Times New Roman"/>
        </w:rPr>
        <w:t xml:space="preserve"> PIBID Música UEPG tem sido um valioso espaço de </w:t>
      </w:r>
      <w:r w:rsidR="006D3A11">
        <w:rPr>
          <w:rFonts w:ascii="Times New Roman" w:hAnsi="Times New Roman" w:cs="Times New Roman"/>
        </w:rPr>
        <w:t xml:space="preserve">formação para os acadêmicos bolsistas, o qual tem possibilitado a </w:t>
      </w:r>
      <w:r w:rsidR="006F3438" w:rsidRPr="006F3438">
        <w:rPr>
          <w:rFonts w:ascii="Times New Roman" w:hAnsi="Times New Roman" w:cs="Times New Roman"/>
        </w:rPr>
        <w:t>reconstrução da prática pedagógico musical na Licenciatura da instituição</w:t>
      </w:r>
      <w:r w:rsidR="006D3A11">
        <w:rPr>
          <w:rFonts w:ascii="Times New Roman" w:hAnsi="Times New Roman" w:cs="Times New Roman"/>
        </w:rPr>
        <w:t>.</w:t>
      </w:r>
      <w:r w:rsidR="006F3438">
        <w:rPr>
          <w:rFonts w:ascii="Times New Roman" w:hAnsi="Times New Roman" w:cs="Times New Roman"/>
        </w:rPr>
        <w:t xml:space="preserve"> </w:t>
      </w:r>
    </w:p>
    <w:p w:rsidR="008435A8" w:rsidRDefault="00260F3E" w:rsidP="00C70258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Palavras-chave: PIBID. Música. </w:t>
      </w:r>
      <w:r w:rsidR="00B85E41">
        <w:rPr>
          <w:rFonts w:ascii="Times New Roman" w:hAnsi="Times New Roman" w:cs="Times New Roman"/>
        </w:rPr>
        <w:t>UEPG</w:t>
      </w:r>
      <w:r>
        <w:rPr>
          <w:rFonts w:ascii="Times New Roman" w:hAnsi="Times New Roman" w:cs="Times New Roman"/>
        </w:rPr>
        <w:t>.</w:t>
      </w:r>
    </w:p>
    <w:p w:rsidR="007913AE" w:rsidRDefault="00260F3E" w:rsidP="007913AE">
      <w:pPr>
        <w:spacing w:before="360" w:after="240"/>
        <w:ind w:firstLine="0"/>
        <w:rPr>
          <w:rFonts w:ascii="Times New Roman" w:hAnsi="Times New Roman" w:cs="Times New Roman"/>
          <w:b/>
        </w:rPr>
      </w:pPr>
      <w:r w:rsidRPr="00260F3E">
        <w:rPr>
          <w:rFonts w:ascii="Times New Roman" w:hAnsi="Times New Roman" w:cs="Times New Roman"/>
          <w:b/>
        </w:rPr>
        <w:t>Introdução</w:t>
      </w:r>
    </w:p>
    <w:p w:rsidR="00ED3BFC" w:rsidRPr="00152EC2" w:rsidRDefault="00046D8B" w:rsidP="007913AE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O PIBID Música </w:t>
      </w:r>
      <w:r w:rsidR="00FB576D" w:rsidRPr="00152EC2">
        <w:rPr>
          <w:rFonts w:ascii="Times New Roman" w:hAnsi="Times New Roman" w:cs="Times New Roman"/>
        </w:rPr>
        <w:t>da Universidade Estadual de Ponta Grossa</w:t>
      </w:r>
      <w:r w:rsidRPr="00152EC2">
        <w:rPr>
          <w:rFonts w:ascii="Times New Roman" w:hAnsi="Times New Roman" w:cs="Times New Roman"/>
        </w:rPr>
        <w:t xml:space="preserve"> </w:t>
      </w:r>
      <w:r w:rsidR="00F95F59">
        <w:rPr>
          <w:rFonts w:ascii="Times New Roman" w:hAnsi="Times New Roman" w:cs="Times New Roman"/>
        </w:rPr>
        <w:t>iniciou</w:t>
      </w:r>
      <w:r w:rsidRPr="00152EC2">
        <w:rPr>
          <w:rFonts w:ascii="Times New Roman" w:hAnsi="Times New Roman" w:cs="Times New Roman"/>
        </w:rPr>
        <w:t xml:space="preserve"> em agosto de 2012</w:t>
      </w:r>
      <w:r w:rsidR="00B903F7" w:rsidRPr="00152EC2">
        <w:rPr>
          <w:rFonts w:ascii="Times New Roman" w:hAnsi="Times New Roman" w:cs="Times New Roman"/>
        </w:rPr>
        <w:t xml:space="preserve">, com </w:t>
      </w:r>
      <w:proofErr w:type="gramStart"/>
      <w:r w:rsidR="0092277C" w:rsidRPr="00152EC2">
        <w:rPr>
          <w:rFonts w:ascii="Times New Roman" w:hAnsi="Times New Roman" w:cs="Times New Roman"/>
        </w:rPr>
        <w:t>8</w:t>
      </w:r>
      <w:proofErr w:type="gramEnd"/>
      <w:r w:rsidR="0092277C" w:rsidRPr="00152EC2">
        <w:rPr>
          <w:rFonts w:ascii="Times New Roman" w:hAnsi="Times New Roman" w:cs="Times New Roman"/>
        </w:rPr>
        <w:t xml:space="preserve"> alunos e em apenas uma escola. Atualmente o projeto é realizado em dois colégios, contando com 12 acadêmicos bolsistas, um</w:t>
      </w:r>
      <w:r w:rsidR="00DF13EC">
        <w:rPr>
          <w:rFonts w:ascii="Times New Roman" w:hAnsi="Times New Roman" w:cs="Times New Roman"/>
        </w:rPr>
        <w:t>a</w:t>
      </w:r>
      <w:r w:rsidR="0092277C" w:rsidRPr="00152EC2">
        <w:rPr>
          <w:rFonts w:ascii="Times New Roman" w:hAnsi="Times New Roman" w:cs="Times New Roman"/>
        </w:rPr>
        <w:t xml:space="preserve"> professor</w:t>
      </w:r>
      <w:r w:rsidR="00DF13EC">
        <w:rPr>
          <w:rFonts w:ascii="Times New Roman" w:hAnsi="Times New Roman" w:cs="Times New Roman"/>
        </w:rPr>
        <w:t>a e um</w:t>
      </w:r>
      <w:r w:rsidR="0092277C" w:rsidRPr="00152EC2">
        <w:rPr>
          <w:rFonts w:ascii="Times New Roman" w:hAnsi="Times New Roman" w:cs="Times New Roman"/>
        </w:rPr>
        <w:t xml:space="preserve"> professor</w:t>
      </w:r>
      <w:r w:rsidR="00DF13EC">
        <w:rPr>
          <w:rFonts w:ascii="Times New Roman" w:hAnsi="Times New Roman" w:cs="Times New Roman"/>
        </w:rPr>
        <w:t xml:space="preserve"> supervisores</w:t>
      </w:r>
      <w:r w:rsidR="0092277C" w:rsidRPr="00152EC2">
        <w:rPr>
          <w:rFonts w:ascii="Times New Roman" w:hAnsi="Times New Roman" w:cs="Times New Roman"/>
        </w:rPr>
        <w:t xml:space="preserve"> e um professor coordenador, além de receber o apoio de professores do curso de Licenciatura em Música da instituição. </w:t>
      </w:r>
      <w:r w:rsidRPr="00152EC2">
        <w:rPr>
          <w:rFonts w:ascii="Times New Roman" w:hAnsi="Times New Roman" w:cs="Times New Roman"/>
        </w:rPr>
        <w:t xml:space="preserve">O subprojeto faz parte de um projeto institucional, que </w:t>
      </w:r>
      <w:ins w:id="0" w:author="Sosangela" w:date="2014-09-01T17:25:00Z">
        <w:r w:rsidRPr="00152EC2">
          <w:rPr>
            <w:rFonts w:ascii="Times New Roman" w:hAnsi="Times New Roman" w:cs="Times New Roman"/>
          </w:rPr>
          <w:t>integra</w:t>
        </w:r>
      </w:ins>
      <w:del w:id="1" w:author="Sosangela" w:date="2014-09-01T17:25:00Z">
        <w:r w:rsidRPr="00152EC2" w:rsidDel="00917F05">
          <w:rPr>
            <w:rFonts w:ascii="Times New Roman" w:hAnsi="Times New Roman" w:cs="Times New Roman"/>
          </w:rPr>
          <w:delText>conta</w:delText>
        </w:r>
      </w:del>
      <w:r w:rsidRPr="00152EC2">
        <w:rPr>
          <w:rFonts w:ascii="Times New Roman" w:hAnsi="Times New Roman" w:cs="Times New Roman"/>
        </w:rPr>
        <w:t xml:space="preserve"> hoje</w:t>
      </w:r>
      <w:del w:id="2" w:author="Sosangela" w:date="2014-09-01T17:25:00Z">
        <w:r w:rsidRPr="00152EC2" w:rsidDel="00917F05">
          <w:rPr>
            <w:rFonts w:ascii="Times New Roman" w:hAnsi="Times New Roman" w:cs="Times New Roman"/>
          </w:rPr>
          <w:delText xml:space="preserve"> com</w:delText>
        </w:r>
      </w:del>
      <w:r w:rsidRPr="00152EC2">
        <w:rPr>
          <w:rFonts w:ascii="Times New Roman" w:hAnsi="Times New Roman" w:cs="Times New Roman"/>
        </w:rPr>
        <w:t xml:space="preserve"> a participação de todos os cursos de licenciatura da instituição. </w:t>
      </w:r>
    </w:p>
    <w:p w:rsidR="00CF72F0" w:rsidRPr="00152EC2" w:rsidRDefault="00CF72F0" w:rsidP="007913AE">
      <w:pPr>
        <w:rPr>
          <w:rFonts w:ascii="Times New Roman" w:hAnsi="Times New Roman" w:cs="Times New Roman"/>
          <w:szCs w:val="24"/>
        </w:rPr>
      </w:pPr>
      <w:r w:rsidRPr="00152EC2">
        <w:rPr>
          <w:rFonts w:ascii="Times New Roman" w:hAnsi="Times New Roman" w:cs="Times New Roman"/>
          <w:szCs w:val="24"/>
        </w:rPr>
        <w:t xml:space="preserve">O panorama específico do município de Ponta Grossa mostra que ainda há uma grande demanda por profissionais com formação específica em música para atuar nas escolas de Educação Básica. O curso de Licenciatura em Música da UEPG, iniciado em 2003, vem suprindo essa necessidade, mas percebe-se que ainda há muitas lacunas a serem preenchidas. É nesse sentido que </w:t>
      </w:r>
      <w:r w:rsidR="00B21896" w:rsidRPr="00152EC2">
        <w:rPr>
          <w:rFonts w:ascii="Times New Roman" w:hAnsi="Times New Roman" w:cs="Times New Roman"/>
          <w:szCs w:val="24"/>
        </w:rPr>
        <w:t xml:space="preserve">o PIBID Música </w:t>
      </w:r>
      <w:r w:rsidRPr="00152EC2">
        <w:rPr>
          <w:rFonts w:ascii="Times New Roman" w:hAnsi="Times New Roman" w:cs="Times New Roman"/>
          <w:szCs w:val="24"/>
        </w:rPr>
        <w:t xml:space="preserve">justifica-se </w:t>
      </w:r>
      <w:r w:rsidR="00B21896" w:rsidRPr="00152EC2">
        <w:rPr>
          <w:rFonts w:ascii="Times New Roman" w:hAnsi="Times New Roman" w:cs="Times New Roman"/>
          <w:szCs w:val="24"/>
        </w:rPr>
        <w:t>n</w:t>
      </w:r>
      <w:r w:rsidRPr="00152EC2">
        <w:rPr>
          <w:rFonts w:ascii="Times New Roman" w:hAnsi="Times New Roman" w:cs="Times New Roman"/>
          <w:szCs w:val="24"/>
        </w:rPr>
        <w:t xml:space="preserve">a formação e atuação de professores com formação específica em música. </w:t>
      </w:r>
    </w:p>
    <w:p w:rsidR="00AD6304" w:rsidRPr="00152EC2" w:rsidRDefault="00AD6304" w:rsidP="005C7E74">
      <w:pPr>
        <w:spacing w:before="240" w:after="240"/>
        <w:ind w:firstLine="0"/>
        <w:rPr>
          <w:rFonts w:ascii="Times New Roman" w:hAnsi="Times New Roman" w:cs="Times New Roman"/>
          <w:b/>
        </w:rPr>
      </w:pPr>
      <w:r w:rsidRPr="00152EC2">
        <w:rPr>
          <w:rFonts w:ascii="Times New Roman" w:hAnsi="Times New Roman" w:cs="Times New Roman"/>
          <w:b/>
        </w:rPr>
        <w:t>Estrutura do projeto e dinâmica de trabalho</w:t>
      </w:r>
    </w:p>
    <w:p w:rsidR="00F57BE6" w:rsidRPr="00152EC2" w:rsidRDefault="00D33838" w:rsidP="00F57BE6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Os colégios </w:t>
      </w:r>
      <w:r w:rsidR="00C939EC" w:rsidRPr="00152EC2">
        <w:rPr>
          <w:rFonts w:ascii="Times New Roman" w:hAnsi="Times New Roman" w:cs="Times New Roman"/>
        </w:rPr>
        <w:t>participantes têm características bastante distintas, o que permite o enriquecimento das experiências de educação musical para os bolsistas.</w:t>
      </w:r>
      <w:r w:rsidR="00A70729" w:rsidRPr="00152EC2">
        <w:rPr>
          <w:rFonts w:ascii="Times New Roman" w:hAnsi="Times New Roman" w:cs="Times New Roman"/>
        </w:rPr>
        <w:t xml:space="preserve"> </w:t>
      </w:r>
      <w:r w:rsidR="00F57BE6" w:rsidRPr="00152EC2">
        <w:rPr>
          <w:rFonts w:ascii="Times New Roman" w:hAnsi="Times New Roman" w:cs="Times New Roman"/>
        </w:rPr>
        <w:t xml:space="preserve">Um deles </w:t>
      </w:r>
      <w:r w:rsidR="00880684" w:rsidRPr="00152EC2">
        <w:rPr>
          <w:rFonts w:ascii="Times New Roman" w:hAnsi="Times New Roman" w:cs="Times New Roman"/>
        </w:rPr>
        <w:t xml:space="preserve">é de </w:t>
      </w:r>
      <w:r w:rsidR="00880684" w:rsidRPr="00152EC2">
        <w:rPr>
          <w:rFonts w:ascii="Times New Roman" w:hAnsi="Times New Roman" w:cs="Times New Roman"/>
        </w:rPr>
        <w:lastRenderedPageBreak/>
        <w:t>pequeno porte e possui instalações físicas bastante precárias, inclusive com um bloco de salas em madeira. Esse colégio</w:t>
      </w:r>
      <w:r w:rsidR="00F57BE6" w:rsidRPr="00152EC2">
        <w:rPr>
          <w:rFonts w:ascii="Times New Roman" w:hAnsi="Times New Roman" w:cs="Times New Roman"/>
        </w:rPr>
        <w:t xml:space="preserve"> integra o projeto desde o início e localiza-se em uma região periférica do município, tendo IDEB 3.6. Atende principalmente alunos de baixa renda, totalizando em torno de 2</w:t>
      </w:r>
      <w:r w:rsidR="00F54E6A">
        <w:rPr>
          <w:rFonts w:ascii="Times New Roman" w:hAnsi="Times New Roman" w:cs="Times New Roman"/>
        </w:rPr>
        <w:t>50 estudantes</w:t>
      </w:r>
      <w:r w:rsidR="007D2F9E">
        <w:rPr>
          <w:rFonts w:ascii="Times New Roman" w:hAnsi="Times New Roman" w:cs="Times New Roman"/>
        </w:rPr>
        <w:t>. É importante destacar que o colégio</w:t>
      </w:r>
      <w:r w:rsidR="00F57BE6" w:rsidRPr="00152EC2">
        <w:rPr>
          <w:rFonts w:ascii="Times New Roman" w:hAnsi="Times New Roman" w:cs="Times New Roman"/>
        </w:rPr>
        <w:t xml:space="preserve"> possui apenas o PIBID Música. Na instituição o projeto é realizado em turmas de 7º a 9º ano. O outro colégio é de grande porte</w:t>
      </w:r>
      <w:r w:rsidR="00EB6612">
        <w:rPr>
          <w:rFonts w:ascii="Times New Roman" w:hAnsi="Times New Roman" w:cs="Times New Roman"/>
        </w:rPr>
        <w:t xml:space="preserve"> e </w:t>
      </w:r>
      <w:r w:rsidR="00F87627">
        <w:rPr>
          <w:rFonts w:ascii="Times New Roman" w:hAnsi="Times New Roman" w:cs="Times New Roman"/>
        </w:rPr>
        <w:t xml:space="preserve">apresenta </w:t>
      </w:r>
      <w:r w:rsidR="00EB6612">
        <w:rPr>
          <w:rFonts w:ascii="Times New Roman" w:hAnsi="Times New Roman" w:cs="Times New Roman"/>
        </w:rPr>
        <w:t>boa estrutura física. T</w:t>
      </w:r>
      <w:r w:rsidR="00F57BE6" w:rsidRPr="00152EC2">
        <w:rPr>
          <w:rFonts w:ascii="Times New Roman" w:hAnsi="Times New Roman" w:cs="Times New Roman"/>
        </w:rPr>
        <w:t>em IDEB 3.9 e conta com um público diversificado, atendendo alunos de baixa renda e também de classe média baixa. Nessa instituição o projeto é realizado em tu</w:t>
      </w:r>
      <w:r w:rsidR="007D2F9E">
        <w:rPr>
          <w:rFonts w:ascii="Times New Roman" w:hAnsi="Times New Roman" w:cs="Times New Roman"/>
        </w:rPr>
        <w:t>rmas de 1º ano do Ensino Médio e 9º Ano do Ensino Fundamental.</w:t>
      </w:r>
    </w:p>
    <w:p w:rsidR="00F57BE6" w:rsidRPr="00152EC2" w:rsidRDefault="002E69A0" w:rsidP="00F57BE6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As duas </w:t>
      </w:r>
      <w:r w:rsidR="00880684" w:rsidRPr="00152EC2">
        <w:rPr>
          <w:rFonts w:ascii="Times New Roman" w:hAnsi="Times New Roman" w:cs="Times New Roman"/>
        </w:rPr>
        <w:t xml:space="preserve">instituições </w:t>
      </w:r>
      <w:r w:rsidR="00F57BE6" w:rsidRPr="00152EC2">
        <w:rPr>
          <w:rFonts w:ascii="Times New Roman" w:hAnsi="Times New Roman" w:cs="Times New Roman"/>
        </w:rPr>
        <w:t>dispõem de poucos materiais específicos para o ensino de música, salvo alguns poucos instrumentos, como violão, teclado e percussão. Pela quantidade reduzida, estes acabam sendo utilizados como acompanhamento e não como materiais centrais na realização de atividades</w:t>
      </w:r>
      <w:r w:rsidR="001557AE">
        <w:rPr>
          <w:rFonts w:ascii="Times New Roman" w:hAnsi="Times New Roman" w:cs="Times New Roman"/>
        </w:rPr>
        <w:t xml:space="preserve"> musicais</w:t>
      </w:r>
      <w:r w:rsidR="00F57BE6" w:rsidRPr="00152EC2">
        <w:rPr>
          <w:rFonts w:ascii="Times New Roman" w:hAnsi="Times New Roman" w:cs="Times New Roman"/>
        </w:rPr>
        <w:t xml:space="preserve">. </w:t>
      </w:r>
      <w:r w:rsidR="00815588">
        <w:rPr>
          <w:rFonts w:ascii="Times New Roman" w:hAnsi="Times New Roman" w:cs="Times New Roman"/>
        </w:rPr>
        <w:t xml:space="preserve">Nesse ponto, o </w:t>
      </w:r>
      <w:r w:rsidR="00941CD1">
        <w:rPr>
          <w:rFonts w:ascii="Times New Roman" w:hAnsi="Times New Roman" w:cs="Times New Roman"/>
        </w:rPr>
        <w:t>projeto</w:t>
      </w:r>
      <w:r w:rsidR="00815588">
        <w:rPr>
          <w:rFonts w:ascii="Times New Roman" w:hAnsi="Times New Roman" w:cs="Times New Roman"/>
        </w:rPr>
        <w:t xml:space="preserve"> conta com a utilização de instrumentos do curso de Licenciatura em Música. </w:t>
      </w:r>
    </w:p>
    <w:p w:rsidR="00742D5F" w:rsidRPr="00152EC2" w:rsidRDefault="00533B26" w:rsidP="001B3CFF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Considerando o número de aulas da disciplina e a organização curricular das escolas, optou-se por formar duplas de acad</w:t>
      </w:r>
      <w:r w:rsidR="00F574B3" w:rsidRPr="00152EC2">
        <w:rPr>
          <w:rFonts w:ascii="Times New Roman" w:hAnsi="Times New Roman" w:cs="Times New Roman"/>
        </w:rPr>
        <w:t xml:space="preserve">êmicos. Cada dupla </w:t>
      </w:r>
      <w:r w:rsidR="007025E3">
        <w:rPr>
          <w:rFonts w:ascii="Times New Roman" w:hAnsi="Times New Roman" w:cs="Times New Roman"/>
        </w:rPr>
        <w:t>comparece à escola duas vezes por</w:t>
      </w:r>
      <w:r w:rsidR="00F574B3" w:rsidRPr="00152EC2">
        <w:rPr>
          <w:rFonts w:ascii="Times New Roman" w:hAnsi="Times New Roman" w:cs="Times New Roman"/>
        </w:rPr>
        <w:t xml:space="preserve"> semana, sendo uma</w:t>
      </w:r>
      <w:r w:rsidRPr="00152EC2">
        <w:rPr>
          <w:rFonts w:ascii="Times New Roman" w:hAnsi="Times New Roman" w:cs="Times New Roman"/>
        </w:rPr>
        <w:t xml:space="preserve"> manhã de </w:t>
      </w:r>
      <w:r w:rsidR="009355D6" w:rsidRPr="00152EC2">
        <w:rPr>
          <w:rFonts w:ascii="Times New Roman" w:hAnsi="Times New Roman" w:cs="Times New Roman"/>
        </w:rPr>
        <w:t xml:space="preserve">observação em sala de </w:t>
      </w:r>
      <w:r w:rsidRPr="00152EC2">
        <w:rPr>
          <w:rFonts w:ascii="Times New Roman" w:hAnsi="Times New Roman" w:cs="Times New Roman"/>
        </w:rPr>
        <w:t>aula</w:t>
      </w:r>
      <w:r w:rsidR="00F574B3" w:rsidRPr="00152EC2">
        <w:rPr>
          <w:rFonts w:ascii="Times New Roman" w:hAnsi="Times New Roman" w:cs="Times New Roman"/>
        </w:rPr>
        <w:t>, em classes distintas, e outra em hora atividade, para definição de ações e atividades com o professor supervisor.</w:t>
      </w:r>
      <w:r w:rsidRPr="00152EC2">
        <w:rPr>
          <w:rFonts w:ascii="Times New Roman" w:hAnsi="Times New Roman" w:cs="Times New Roman"/>
        </w:rPr>
        <w:t xml:space="preserve"> </w:t>
      </w:r>
      <w:r w:rsidR="00D528BF">
        <w:rPr>
          <w:rFonts w:ascii="Times New Roman" w:hAnsi="Times New Roman" w:cs="Times New Roman"/>
        </w:rPr>
        <w:t xml:space="preserve">Desse modo os </w:t>
      </w:r>
      <w:r w:rsidR="00742D5F" w:rsidRPr="00152EC2">
        <w:rPr>
          <w:rFonts w:ascii="Times New Roman" w:hAnsi="Times New Roman" w:cs="Times New Roman"/>
        </w:rPr>
        <w:t xml:space="preserve">bolsistas </w:t>
      </w:r>
      <w:r w:rsidR="00D528BF">
        <w:rPr>
          <w:rFonts w:ascii="Times New Roman" w:hAnsi="Times New Roman" w:cs="Times New Roman"/>
        </w:rPr>
        <w:t xml:space="preserve">estão presentes </w:t>
      </w:r>
      <w:r w:rsidR="00742D5F" w:rsidRPr="00152EC2">
        <w:rPr>
          <w:rFonts w:ascii="Times New Roman" w:hAnsi="Times New Roman" w:cs="Times New Roman"/>
        </w:rPr>
        <w:t>em todos os dias de aula d</w:t>
      </w:r>
      <w:r w:rsidR="001E4D3E" w:rsidRPr="00152EC2">
        <w:rPr>
          <w:rFonts w:ascii="Times New Roman" w:hAnsi="Times New Roman" w:cs="Times New Roman"/>
        </w:rPr>
        <w:t>os</w:t>
      </w:r>
      <w:r w:rsidR="00742D5F" w:rsidRPr="00152EC2">
        <w:rPr>
          <w:rFonts w:ascii="Times New Roman" w:hAnsi="Times New Roman" w:cs="Times New Roman"/>
        </w:rPr>
        <w:t xml:space="preserve"> professor</w:t>
      </w:r>
      <w:r w:rsidR="001E4D3E" w:rsidRPr="00152EC2">
        <w:rPr>
          <w:rFonts w:ascii="Times New Roman" w:hAnsi="Times New Roman" w:cs="Times New Roman"/>
        </w:rPr>
        <w:t>es</w:t>
      </w:r>
      <w:r w:rsidR="00742D5F" w:rsidRPr="00152EC2">
        <w:rPr>
          <w:rFonts w:ascii="Times New Roman" w:hAnsi="Times New Roman" w:cs="Times New Roman"/>
        </w:rPr>
        <w:t xml:space="preserve"> supervisor</w:t>
      </w:r>
      <w:r w:rsidR="001E4D3E" w:rsidRPr="00152EC2">
        <w:rPr>
          <w:rFonts w:ascii="Times New Roman" w:hAnsi="Times New Roman" w:cs="Times New Roman"/>
        </w:rPr>
        <w:t>es</w:t>
      </w:r>
      <w:r w:rsidR="00742D5F" w:rsidRPr="00152EC2">
        <w:rPr>
          <w:rFonts w:ascii="Times New Roman" w:hAnsi="Times New Roman" w:cs="Times New Roman"/>
        </w:rPr>
        <w:t>. Isso faz com que os acadêmicos participem de todo o processo educativo-musical das turmas atendidas.</w:t>
      </w:r>
    </w:p>
    <w:p w:rsidR="006C55E6" w:rsidRPr="00152EC2" w:rsidRDefault="001B098C" w:rsidP="00CE0998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Todo o trabalho realizado na escola é planejado a partir de </w:t>
      </w:r>
      <w:r w:rsidR="008B37A4" w:rsidRPr="00152EC2">
        <w:rPr>
          <w:rFonts w:ascii="Times New Roman" w:hAnsi="Times New Roman" w:cs="Times New Roman"/>
        </w:rPr>
        <w:t xml:space="preserve">reuniões semanais com </w:t>
      </w:r>
      <w:r w:rsidRPr="00152EC2">
        <w:rPr>
          <w:rFonts w:ascii="Times New Roman" w:hAnsi="Times New Roman" w:cs="Times New Roman"/>
        </w:rPr>
        <w:t xml:space="preserve">o grupo. </w:t>
      </w:r>
      <w:r w:rsidR="009B1235" w:rsidRPr="00152EC2">
        <w:rPr>
          <w:rFonts w:ascii="Times New Roman" w:hAnsi="Times New Roman" w:cs="Times New Roman"/>
        </w:rPr>
        <w:t>Além do planejamento para a realização das atividades na escola, s</w:t>
      </w:r>
      <w:r w:rsidR="006C55E6" w:rsidRPr="00152EC2">
        <w:rPr>
          <w:rFonts w:ascii="Times New Roman" w:hAnsi="Times New Roman" w:cs="Times New Roman"/>
        </w:rPr>
        <w:t>ão tratados assuntos relativos ao ensino de Música e suas interfaces, envolvendo principalmente metodologias de ensino inovadoras, materiais didáticos</w:t>
      </w:r>
      <w:r w:rsidR="00C533BD">
        <w:rPr>
          <w:rFonts w:ascii="Times New Roman" w:hAnsi="Times New Roman" w:cs="Times New Roman"/>
        </w:rPr>
        <w:t xml:space="preserve"> e</w:t>
      </w:r>
      <w:r w:rsidR="0008529A">
        <w:rPr>
          <w:rFonts w:ascii="Times New Roman" w:hAnsi="Times New Roman" w:cs="Times New Roman"/>
        </w:rPr>
        <w:t xml:space="preserve"> </w:t>
      </w:r>
      <w:r w:rsidR="006C55E6" w:rsidRPr="00152EC2">
        <w:rPr>
          <w:rFonts w:ascii="Times New Roman" w:hAnsi="Times New Roman" w:cs="Times New Roman"/>
        </w:rPr>
        <w:t xml:space="preserve">tecnologias educacionais, </w:t>
      </w:r>
      <w:r w:rsidR="009B1235" w:rsidRPr="00152EC2">
        <w:rPr>
          <w:rFonts w:ascii="Times New Roman" w:hAnsi="Times New Roman" w:cs="Times New Roman"/>
        </w:rPr>
        <w:t xml:space="preserve">assim como </w:t>
      </w:r>
      <w:r w:rsidR="006C55E6" w:rsidRPr="00152EC2">
        <w:rPr>
          <w:rFonts w:ascii="Times New Roman" w:hAnsi="Times New Roman" w:cs="Times New Roman"/>
        </w:rPr>
        <w:t xml:space="preserve">qualquer outro aspecto pertinente à docência em música.  </w:t>
      </w:r>
    </w:p>
    <w:p w:rsidR="00FC3043" w:rsidRPr="00152EC2" w:rsidRDefault="00FC3043" w:rsidP="00CE0998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As reuniões semanais também </w:t>
      </w:r>
      <w:r w:rsidR="000111F4" w:rsidRPr="00152EC2">
        <w:rPr>
          <w:rFonts w:ascii="Times New Roman" w:hAnsi="Times New Roman" w:cs="Times New Roman"/>
        </w:rPr>
        <w:t xml:space="preserve">são um espaço para </w:t>
      </w:r>
      <w:r w:rsidRPr="00152EC2">
        <w:rPr>
          <w:rFonts w:ascii="Times New Roman" w:hAnsi="Times New Roman" w:cs="Times New Roman"/>
        </w:rPr>
        <w:t xml:space="preserve">a produção de artigos científicos. As temáticas </w:t>
      </w:r>
      <w:r w:rsidR="00E00647" w:rsidRPr="00152EC2">
        <w:rPr>
          <w:rFonts w:ascii="Times New Roman" w:hAnsi="Times New Roman" w:cs="Times New Roman"/>
        </w:rPr>
        <w:t xml:space="preserve">decorrem das </w:t>
      </w:r>
      <w:r w:rsidR="000111F4" w:rsidRPr="00152EC2">
        <w:rPr>
          <w:rFonts w:ascii="Times New Roman" w:hAnsi="Times New Roman" w:cs="Times New Roman"/>
        </w:rPr>
        <w:t>aulas e oficinas e também das observações.</w:t>
      </w:r>
      <w:r w:rsidRPr="00152EC2">
        <w:rPr>
          <w:rFonts w:ascii="Times New Roman" w:hAnsi="Times New Roman" w:cs="Times New Roman"/>
        </w:rPr>
        <w:t xml:space="preserve"> </w:t>
      </w:r>
      <w:r w:rsidR="000111F4" w:rsidRPr="00152EC2">
        <w:rPr>
          <w:rFonts w:ascii="Times New Roman" w:hAnsi="Times New Roman" w:cs="Times New Roman"/>
        </w:rPr>
        <w:t xml:space="preserve">Até o momento o projeto já apresentou </w:t>
      </w:r>
      <w:r w:rsidR="00AD3390" w:rsidRPr="00152EC2">
        <w:rPr>
          <w:rFonts w:ascii="Times New Roman" w:hAnsi="Times New Roman" w:cs="Times New Roman"/>
        </w:rPr>
        <w:t xml:space="preserve">artigos </w:t>
      </w:r>
      <w:r w:rsidRPr="00152EC2">
        <w:rPr>
          <w:rFonts w:ascii="Times New Roman" w:hAnsi="Times New Roman" w:cs="Times New Roman"/>
        </w:rPr>
        <w:t>no II Seminário Estadual PIBID do Paraná, realiz</w:t>
      </w:r>
      <w:r w:rsidR="00AD3390" w:rsidRPr="00152EC2">
        <w:rPr>
          <w:rFonts w:ascii="Times New Roman" w:hAnsi="Times New Roman" w:cs="Times New Roman"/>
        </w:rPr>
        <w:t>ado na cidade de Foz do Iguaçu</w:t>
      </w:r>
      <w:r w:rsidR="00A248D9">
        <w:rPr>
          <w:rFonts w:ascii="Times New Roman" w:hAnsi="Times New Roman" w:cs="Times New Roman"/>
        </w:rPr>
        <w:t>, no Paraná</w:t>
      </w:r>
      <w:r w:rsidR="00AD3390" w:rsidRPr="00152EC2">
        <w:rPr>
          <w:rFonts w:ascii="Times New Roman" w:hAnsi="Times New Roman" w:cs="Times New Roman"/>
        </w:rPr>
        <w:t>;</w:t>
      </w:r>
      <w:r w:rsidRPr="00152EC2">
        <w:rPr>
          <w:rFonts w:ascii="Times New Roman" w:hAnsi="Times New Roman" w:cs="Times New Roman"/>
        </w:rPr>
        <w:t xml:space="preserve"> </w:t>
      </w:r>
      <w:r w:rsidR="00AD3390" w:rsidRPr="00152EC2">
        <w:rPr>
          <w:rFonts w:ascii="Times New Roman" w:hAnsi="Times New Roman" w:cs="Times New Roman"/>
        </w:rPr>
        <w:t>III Seminário Nacional do PIBID, em Uberaba, Minas Gerais; X Simpósio de Arte Educação da UNICENTRO, em Guarapuava, Paraná</w:t>
      </w:r>
      <w:r w:rsidR="002C4A31" w:rsidRPr="00152EC2">
        <w:rPr>
          <w:rFonts w:ascii="Times New Roman" w:hAnsi="Times New Roman" w:cs="Times New Roman"/>
        </w:rPr>
        <w:t xml:space="preserve"> e</w:t>
      </w:r>
      <w:r w:rsidR="00AD3390" w:rsidRPr="00152EC2">
        <w:rPr>
          <w:rFonts w:ascii="Times New Roman" w:hAnsi="Times New Roman" w:cs="Times New Roman"/>
        </w:rPr>
        <w:t xml:space="preserve"> </w:t>
      </w:r>
      <w:r w:rsidR="002C4A31" w:rsidRPr="00152EC2">
        <w:rPr>
          <w:rFonts w:ascii="Times New Roman" w:hAnsi="Times New Roman" w:cs="Times New Roman"/>
        </w:rPr>
        <w:t xml:space="preserve">XXI </w:t>
      </w:r>
      <w:r w:rsidR="00AD3390" w:rsidRPr="00152EC2">
        <w:rPr>
          <w:rFonts w:ascii="Times New Roman" w:hAnsi="Times New Roman" w:cs="Times New Roman"/>
        </w:rPr>
        <w:t xml:space="preserve">Congresso Nacional da Associação Brasileira de </w:t>
      </w:r>
      <w:r w:rsidR="002C4A31" w:rsidRPr="00152EC2">
        <w:rPr>
          <w:rFonts w:ascii="Times New Roman" w:hAnsi="Times New Roman" w:cs="Times New Roman"/>
        </w:rPr>
        <w:t>Educação Musical – ABEM, em Pirenópolis – Goiás. Também foram produzidos trabalhos para o</w:t>
      </w:r>
      <w:r w:rsidR="00AD3390" w:rsidRPr="00152EC2">
        <w:rPr>
          <w:rFonts w:ascii="Times New Roman" w:hAnsi="Times New Roman" w:cs="Times New Roman"/>
        </w:rPr>
        <w:t xml:space="preserve"> </w:t>
      </w:r>
      <w:r w:rsidRPr="00152EC2">
        <w:rPr>
          <w:rFonts w:ascii="Times New Roman" w:hAnsi="Times New Roman" w:cs="Times New Roman"/>
        </w:rPr>
        <w:lastRenderedPageBreak/>
        <w:t>IV Seminário Nacional do PIBID, realizado em Natal-RN, no entanto, os trabalhos não foram enviados por conta da impossibilidade financei</w:t>
      </w:r>
      <w:r w:rsidR="002C4A31" w:rsidRPr="00152EC2">
        <w:rPr>
          <w:rFonts w:ascii="Times New Roman" w:hAnsi="Times New Roman" w:cs="Times New Roman"/>
        </w:rPr>
        <w:t>ra de comparecimento ao evento.</w:t>
      </w:r>
    </w:p>
    <w:p w:rsidR="001D02CE" w:rsidRPr="00152EC2" w:rsidRDefault="001D02CE" w:rsidP="001D02CE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Todas as atividades realizadas durante as reuniões </w:t>
      </w:r>
      <w:r w:rsidR="004129A4" w:rsidRPr="00152EC2">
        <w:rPr>
          <w:rFonts w:ascii="Times New Roman" w:hAnsi="Times New Roman" w:cs="Times New Roman"/>
        </w:rPr>
        <w:t xml:space="preserve">semanais </w:t>
      </w:r>
      <w:r w:rsidRPr="00152EC2">
        <w:rPr>
          <w:rFonts w:ascii="Times New Roman" w:hAnsi="Times New Roman" w:cs="Times New Roman"/>
        </w:rPr>
        <w:t xml:space="preserve">subsidiam as atividades de docência na escola. Nesses momentos são ministradas </w:t>
      </w:r>
      <w:r w:rsidR="00DE54FE">
        <w:rPr>
          <w:rFonts w:ascii="Times New Roman" w:hAnsi="Times New Roman" w:cs="Times New Roman"/>
        </w:rPr>
        <w:t>aulas no</w:t>
      </w:r>
      <w:r w:rsidRPr="00152EC2">
        <w:rPr>
          <w:rFonts w:ascii="Times New Roman" w:hAnsi="Times New Roman" w:cs="Times New Roman"/>
        </w:rPr>
        <w:t xml:space="preserve"> horário normal da escola, com o objetivo d</w:t>
      </w:r>
      <w:bookmarkStart w:id="3" w:name="_GoBack"/>
      <w:bookmarkEnd w:id="3"/>
      <w:r w:rsidRPr="00152EC2">
        <w:rPr>
          <w:rFonts w:ascii="Times New Roman" w:hAnsi="Times New Roman" w:cs="Times New Roman"/>
        </w:rPr>
        <w:t>e aproximar os bolsistas da realidade de atuação do professor</w:t>
      </w:r>
      <w:r w:rsidR="00D51A7A">
        <w:rPr>
          <w:rFonts w:ascii="Times New Roman" w:hAnsi="Times New Roman" w:cs="Times New Roman"/>
        </w:rPr>
        <w:t xml:space="preserve"> de música</w:t>
      </w:r>
      <w:r w:rsidRPr="00152EC2">
        <w:rPr>
          <w:rFonts w:ascii="Times New Roman" w:hAnsi="Times New Roman" w:cs="Times New Roman"/>
        </w:rPr>
        <w:t xml:space="preserve">. Essas atividades são realizadas com acompanhamento do professor supervisor e também do coordenador do subprojeto e os conteúdos </w:t>
      </w:r>
      <w:r w:rsidR="004644A6">
        <w:rPr>
          <w:rFonts w:ascii="Times New Roman" w:hAnsi="Times New Roman" w:cs="Times New Roman"/>
        </w:rPr>
        <w:t>condicionam-se</w:t>
      </w:r>
      <w:r w:rsidRPr="00152EC2">
        <w:rPr>
          <w:rFonts w:ascii="Times New Roman" w:hAnsi="Times New Roman" w:cs="Times New Roman"/>
        </w:rPr>
        <w:t xml:space="preserve"> ao planejamento anual da disciplina. Além das aulas também são oferecidas oficinas e mini cursos de Música. </w:t>
      </w:r>
    </w:p>
    <w:p w:rsidR="002919F2" w:rsidRPr="00152EC2" w:rsidRDefault="00CC5B9D" w:rsidP="002919F2">
      <w:pPr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Todo o trabalho</w:t>
      </w:r>
      <w:r w:rsidR="002919F2" w:rsidRPr="00152EC2">
        <w:rPr>
          <w:rFonts w:ascii="Times New Roman" w:hAnsi="Times New Roman" w:cs="Times New Roman"/>
        </w:rPr>
        <w:t xml:space="preserve"> fundamenta-se no </w:t>
      </w:r>
      <w:r w:rsidR="002919F2" w:rsidRPr="00152EC2">
        <w:rPr>
          <w:rFonts w:ascii="Times New Roman" w:hAnsi="Times New Roman" w:cs="Times New Roman"/>
          <w:szCs w:val="24"/>
        </w:rPr>
        <w:t>conceito de práxis pedagógica. Este considera que “</w:t>
      </w:r>
      <w:r w:rsidR="002919F2" w:rsidRPr="00152EC2">
        <w:rPr>
          <w:rFonts w:ascii="Times New Roman" w:eastAsia="Calibri" w:hAnsi="Times New Roman" w:cs="Times New Roman"/>
          <w:color w:val="000000"/>
          <w:szCs w:val="24"/>
        </w:rPr>
        <w:t xml:space="preserve">os professores constroem o conhecimento a partir da análise crítica das práticas e da ressignificação das teorias a partir dos conhecimentos da prática (práxis).” (PIMENTA, 2002, p. 26). </w:t>
      </w:r>
      <w:r w:rsidR="00152FA9" w:rsidRPr="00152EC2">
        <w:rPr>
          <w:rFonts w:ascii="Times New Roman" w:eastAsia="Calibri" w:hAnsi="Times New Roman" w:cs="Times New Roman"/>
          <w:color w:val="000000"/>
          <w:szCs w:val="24"/>
        </w:rPr>
        <w:t>Desse modo</w:t>
      </w:r>
      <w:r w:rsidR="002919F2" w:rsidRPr="00152EC2">
        <w:rPr>
          <w:rFonts w:ascii="Times New Roman" w:eastAsia="Calibri" w:hAnsi="Times New Roman" w:cs="Times New Roman"/>
          <w:color w:val="000000"/>
          <w:szCs w:val="24"/>
        </w:rPr>
        <w:t>, “trata-se, pois, de compreender os condicionamentos histórico-sociais que tanto impõem limites à práxis humana, quanto possibilita a tomada de consciência a fim de transformar as condições existentes.” (FREITAS, 2005, p. 138).</w:t>
      </w:r>
    </w:p>
    <w:p w:rsidR="00E25C41" w:rsidRPr="00152EC2" w:rsidRDefault="00362760" w:rsidP="00C37A6B">
      <w:pPr>
        <w:spacing w:before="240" w:after="120"/>
        <w:ind w:firstLine="0"/>
        <w:rPr>
          <w:rFonts w:ascii="Times New Roman" w:hAnsi="Times New Roman" w:cs="Times New Roman"/>
          <w:b/>
        </w:rPr>
      </w:pPr>
      <w:r w:rsidRPr="00152EC2">
        <w:rPr>
          <w:rFonts w:ascii="Times New Roman" w:hAnsi="Times New Roman" w:cs="Times New Roman"/>
          <w:b/>
        </w:rPr>
        <w:t>Atividades realizadas</w:t>
      </w:r>
    </w:p>
    <w:p w:rsidR="008B5920" w:rsidRPr="00152EC2" w:rsidRDefault="00E42897" w:rsidP="00162CF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No início do trabalho nas escolas </w:t>
      </w:r>
      <w:r w:rsidR="00FD5ED5" w:rsidRPr="00152EC2">
        <w:rPr>
          <w:rFonts w:ascii="Times New Roman" w:hAnsi="Times New Roman" w:cs="Times New Roman"/>
        </w:rPr>
        <w:t xml:space="preserve">foi </w:t>
      </w:r>
      <w:r w:rsidRPr="00152EC2">
        <w:rPr>
          <w:rFonts w:ascii="Times New Roman" w:hAnsi="Times New Roman" w:cs="Times New Roman"/>
        </w:rPr>
        <w:t>realizado um</w:t>
      </w:r>
      <w:r w:rsidR="009964D8" w:rsidRPr="00152EC2">
        <w:rPr>
          <w:rFonts w:ascii="Times New Roman" w:hAnsi="Times New Roman" w:cs="Times New Roman"/>
        </w:rPr>
        <w:t xml:space="preserve"> </w:t>
      </w:r>
      <w:r w:rsidR="00FD5ED5" w:rsidRPr="00152EC2">
        <w:rPr>
          <w:rFonts w:ascii="Times New Roman" w:hAnsi="Times New Roman" w:cs="Times New Roman"/>
        </w:rPr>
        <w:t>d</w:t>
      </w:r>
      <w:r w:rsidR="009964D8" w:rsidRPr="00152EC2">
        <w:rPr>
          <w:rFonts w:ascii="Times New Roman" w:hAnsi="Times New Roman" w:cs="Times New Roman"/>
        </w:rPr>
        <w:t>iagnóstico e estudo da institu</w:t>
      </w:r>
      <w:r w:rsidR="00362760" w:rsidRPr="00152EC2">
        <w:rPr>
          <w:rFonts w:ascii="Times New Roman" w:hAnsi="Times New Roman" w:cs="Times New Roman"/>
        </w:rPr>
        <w:t xml:space="preserve">ição por meio de pesquisa </w:t>
      </w:r>
      <w:proofErr w:type="gramStart"/>
      <w:r w:rsidR="00362760" w:rsidRPr="00152EC2">
        <w:rPr>
          <w:rFonts w:ascii="Times New Roman" w:hAnsi="Times New Roman" w:cs="Times New Roman"/>
        </w:rPr>
        <w:t>sócio antropológica</w:t>
      </w:r>
      <w:proofErr w:type="gramEnd"/>
      <w:r w:rsidR="00362760" w:rsidRPr="00152EC2">
        <w:rPr>
          <w:rFonts w:ascii="Times New Roman" w:hAnsi="Times New Roman" w:cs="Times New Roman"/>
        </w:rPr>
        <w:t xml:space="preserve"> e realidade escolar.</w:t>
      </w:r>
      <w:r w:rsidR="00FD5ED5" w:rsidRPr="00152EC2">
        <w:rPr>
          <w:rFonts w:ascii="Times New Roman" w:hAnsi="Times New Roman" w:cs="Times New Roman"/>
        </w:rPr>
        <w:t xml:space="preserve"> </w:t>
      </w:r>
      <w:r w:rsidR="0045533E">
        <w:rPr>
          <w:rFonts w:ascii="Times New Roman" w:hAnsi="Times New Roman" w:cs="Times New Roman"/>
        </w:rPr>
        <w:t>F</w:t>
      </w:r>
      <w:r w:rsidR="00381306" w:rsidRPr="00152EC2">
        <w:rPr>
          <w:rFonts w:ascii="Times New Roman" w:hAnsi="Times New Roman" w:cs="Times New Roman"/>
        </w:rPr>
        <w:t xml:space="preserve">oram </w:t>
      </w:r>
      <w:r w:rsidR="00FD5ED5" w:rsidRPr="00152EC2">
        <w:rPr>
          <w:rFonts w:ascii="Times New Roman" w:hAnsi="Times New Roman" w:cs="Times New Roman"/>
        </w:rPr>
        <w:t xml:space="preserve">determinados </w:t>
      </w:r>
      <w:r w:rsidR="009964D8" w:rsidRPr="00152EC2">
        <w:rPr>
          <w:rFonts w:ascii="Times New Roman" w:hAnsi="Times New Roman" w:cs="Times New Roman"/>
        </w:rPr>
        <w:t>o espaço físico e recursos humanos da</w:t>
      </w:r>
      <w:r w:rsidR="00FD5ED5" w:rsidRPr="00152EC2">
        <w:rPr>
          <w:rFonts w:ascii="Times New Roman" w:hAnsi="Times New Roman" w:cs="Times New Roman"/>
        </w:rPr>
        <w:t>s</w:t>
      </w:r>
      <w:r w:rsidR="009964D8" w:rsidRPr="00152EC2">
        <w:rPr>
          <w:rFonts w:ascii="Times New Roman" w:hAnsi="Times New Roman" w:cs="Times New Roman"/>
        </w:rPr>
        <w:t xml:space="preserve"> escola</w:t>
      </w:r>
      <w:r w:rsidR="00FD5ED5" w:rsidRPr="00152EC2">
        <w:rPr>
          <w:rFonts w:ascii="Times New Roman" w:hAnsi="Times New Roman" w:cs="Times New Roman"/>
        </w:rPr>
        <w:t xml:space="preserve">s, assim como os </w:t>
      </w:r>
      <w:r w:rsidR="009964D8" w:rsidRPr="00152EC2">
        <w:rPr>
          <w:rFonts w:ascii="Times New Roman" w:hAnsi="Times New Roman" w:cs="Times New Roman"/>
        </w:rPr>
        <w:t>materiais específicos relacionados ao ensino musical;</w:t>
      </w:r>
      <w:r w:rsidR="00C917BF" w:rsidRPr="00152EC2">
        <w:rPr>
          <w:rFonts w:ascii="Times New Roman" w:hAnsi="Times New Roman" w:cs="Times New Roman"/>
        </w:rPr>
        <w:t xml:space="preserve"> c</w:t>
      </w:r>
      <w:r w:rsidR="00381306" w:rsidRPr="00152EC2">
        <w:rPr>
          <w:rFonts w:ascii="Times New Roman" w:hAnsi="Times New Roman" w:cs="Times New Roman"/>
        </w:rPr>
        <w:t xml:space="preserve">onhecimento </w:t>
      </w:r>
      <w:r w:rsidR="009964D8" w:rsidRPr="00152EC2">
        <w:rPr>
          <w:rFonts w:ascii="Times New Roman" w:hAnsi="Times New Roman" w:cs="Times New Roman"/>
        </w:rPr>
        <w:t>das atividades musicais já desenvolvidas;</w:t>
      </w:r>
      <w:r w:rsidR="008D28DB" w:rsidRPr="00152EC2">
        <w:rPr>
          <w:rFonts w:ascii="Times New Roman" w:hAnsi="Times New Roman" w:cs="Times New Roman"/>
        </w:rPr>
        <w:t xml:space="preserve"> </w:t>
      </w:r>
      <w:r w:rsidR="00C917BF" w:rsidRPr="00152EC2">
        <w:rPr>
          <w:rFonts w:ascii="Times New Roman" w:hAnsi="Times New Roman" w:cs="Times New Roman"/>
        </w:rPr>
        <w:t xml:space="preserve">conhecimento da </w:t>
      </w:r>
      <w:r w:rsidR="009964D8" w:rsidRPr="00152EC2">
        <w:rPr>
          <w:rFonts w:ascii="Times New Roman" w:hAnsi="Times New Roman" w:cs="Times New Roman"/>
        </w:rPr>
        <w:t>estr</w:t>
      </w:r>
      <w:r w:rsidR="00381306" w:rsidRPr="00152EC2">
        <w:rPr>
          <w:rFonts w:ascii="Times New Roman" w:hAnsi="Times New Roman" w:cs="Times New Roman"/>
        </w:rPr>
        <w:t>utura e funcionamento da escola e l</w:t>
      </w:r>
      <w:r w:rsidR="009964D8" w:rsidRPr="00152EC2">
        <w:rPr>
          <w:rFonts w:ascii="Times New Roman" w:hAnsi="Times New Roman" w:cs="Times New Roman"/>
        </w:rPr>
        <w:t>evantamento de problemas sociais da comunidade escolar.</w:t>
      </w:r>
      <w:r w:rsidR="00E70B04" w:rsidRPr="00152EC2">
        <w:rPr>
          <w:rFonts w:ascii="Times New Roman" w:hAnsi="Times New Roman" w:cs="Times New Roman"/>
        </w:rPr>
        <w:t xml:space="preserve"> </w:t>
      </w:r>
      <w:r w:rsidR="00BC3B6F" w:rsidRPr="00152EC2">
        <w:rPr>
          <w:rFonts w:ascii="Times New Roman" w:hAnsi="Times New Roman" w:cs="Times New Roman"/>
        </w:rPr>
        <w:t xml:space="preserve">Importa destacar que </w:t>
      </w:r>
      <w:proofErr w:type="gramStart"/>
      <w:r w:rsidR="00BC3B6F" w:rsidRPr="00152EC2">
        <w:rPr>
          <w:rFonts w:ascii="Times New Roman" w:hAnsi="Times New Roman" w:cs="Times New Roman"/>
        </w:rPr>
        <w:t>a pesquisa sócio antropológica</w:t>
      </w:r>
      <w:proofErr w:type="gramEnd"/>
      <w:r w:rsidR="00BC3B6F" w:rsidRPr="00152EC2">
        <w:rPr>
          <w:rFonts w:ascii="Times New Roman" w:hAnsi="Times New Roman" w:cs="Times New Roman"/>
        </w:rPr>
        <w:t xml:space="preserve"> sempre é realizada no caso de mudança de escola.</w:t>
      </w:r>
    </w:p>
    <w:p w:rsidR="00031F3E" w:rsidRPr="00152EC2" w:rsidRDefault="00031F3E" w:rsidP="00031A4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Após o diagnóstico foi realizada uma análise dos principais documentos que regulamentam as atividades da escola e da disciplina de Arte</w:t>
      </w:r>
      <w:r w:rsidR="001C4AEE">
        <w:rPr>
          <w:rFonts w:ascii="Times New Roman" w:hAnsi="Times New Roman" w:cs="Times New Roman"/>
        </w:rPr>
        <w:t xml:space="preserve">, como o </w:t>
      </w:r>
      <w:r w:rsidRPr="00152EC2">
        <w:rPr>
          <w:rFonts w:ascii="Times New Roman" w:hAnsi="Times New Roman" w:cs="Times New Roman"/>
        </w:rPr>
        <w:t>Regimento Escolar, Projeto Político Pedagógico e Plano de Trabalho Docente. O objetivo foi “</w:t>
      </w:r>
      <w:r w:rsidRPr="00152EC2">
        <w:rPr>
          <w:rFonts w:ascii="Times New Roman" w:hAnsi="Times New Roman" w:cs="Times New Roman"/>
          <w:color w:val="000000" w:themeColor="text1"/>
        </w:rPr>
        <w:t xml:space="preserve">compreender como se constituía a instituição em que estava sendo realizado o projeto, quais suas características e demandas, bem como as especificidades do ensino de Arte e Música.” </w:t>
      </w:r>
      <w:r w:rsidRPr="00152EC2">
        <w:rPr>
          <w:rFonts w:ascii="Times New Roman" w:hAnsi="Times New Roman" w:cs="Times New Roman"/>
          <w:szCs w:val="24"/>
        </w:rPr>
        <w:t>(SEBBEN, STORI, 2013, p. 1152).</w:t>
      </w:r>
    </w:p>
    <w:p w:rsidR="00473101" w:rsidRDefault="00B11712" w:rsidP="00473101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</w:rPr>
        <w:t>A pesquisa sócio antropológica</w:t>
      </w:r>
      <w:proofErr w:type="gramEnd"/>
      <w:r>
        <w:rPr>
          <w:rFonts w:ascii="Times New Roman" w:hAnsi="Times New Roman" w:cs="Times New Roman"/>
        </w:rPr>
        <w:t xml:space="preserve"> e o estudo dos documentos fundamentou o</w:t>
      </w:r>
      <w:r w:rsidR="00B75BD2" w:rsidRPr="00152EC2">
        <w:rPr>
          <w:rFonts w:ascii="Times New Roman" w:hAnsi="Times New Roman" w:cs="Times New Roman"/>
        </w:rPr>
        <w:t xml:space="preserve"> trabalho realizado nas escolas</w:t>
      </w:r>
      <w:r>
        <w:rPr>
          <w:rFonts w:ascii="Times New Roman" w:hAnsi="Times New Roman" w:cs="Times New Roman"/>
        </w:rPr>
        <w:t>, o qual</w:t>
      </w:r>
      <w:r w:rsidR="00B75BD2" w:rsidRPr="00152EC2">
        <w:rPr>
          <w:rFonts w:ascii="Times New Roman" w:hAnsi="Times New Roman" w:cs="Times New Roman"/>
        </w:rPr>
        <w:t xml:space="preserve"> </w:t>
      </w:r>
      <w:r w:rsidR="00906159" w:rsidRPr="00152EC2">
        <w:rPr>
          <w:rFonts w:ascii="Times New Roman" w:hAnsi="Times New Roman" w:cs="Times New Roman"/>
        </w:rPr>
        <w:t xml:space="preserve">compreende as observações e as intervenções. </w:t>
      </w:r>
      <w:r w:rsidR="00082432" w:rsidRPr="00152EC2">
        <w:rPr>
          <w:rFonts w:ascii="Times New Roman" w:hAnsi="Times New Roman" w:cs="Times New Roman"/>
        </w:rPr>
        <w:t>A observação é um momento que oportuniza o reconhecimento “</w:t>
      </w:r>
      <w:r w:rsidR="00115754" w:rsidRPr="00152EC2">
        <w:rPr>
          <w:rFonts w:ascii="Times New Roman" w:hAnsi="Times New Roman" w:cs="Times New Roman"/>
        </w:rPr>
        <w:t xml:space="preserve">o cotidiano da sala de </w:t>
      </w:r>
      <w:r w:rsidR="00115754" w:rsidRPr="00152EC2">
        <w:rPr>
          <w:rFonts w:ascii="Times New Roman" w:hAnsi="Times New Roman" w:cs="Times New Roman"/>
        </w:rPr>
        <w:lastRenderedPageBreak/>
        <w:t xml:space="preserve">aula, o que envolve o comportamento dos alunos, as ações do </w:t>
      </w:r>
      <w:r w:rsidR="00115754" w:rsidRPr="00152EC2">
        <w:rPr>
          <w:rFonts w:ascii="Times New Roman" w:hAnsi="Times New Roman" w:cs="Times New Roman"/>
          <w:szCs w:val="24"/>
        </w:rPr>
        <w:t xml:space="preserve">professor e a inserção dos conteúdos musicais na disciplina de Arte, assim como as possíveis articulações com as outras áreas da Arte.” (SEBBEN, STORI, 2013, p. 1152). </w:t>
      </w:r>
      <w:r w:rsidR="003B6A5F" w:rsidRPr="00152EC2">
        <w:rPr>
          <w:rFonts w:ascii="Times New Roman" w:hAnsi="Times New Roman" w:cs="Times New Roman"/>
          <w:szCs w:val="24"/>
        </w:rPr>
        <w:t>A amplitude de possibilidades oferecidas pela observação também torna necessário o exercício da reflexão, “[...]</w:t>
      </w:r>
      <w:r w:rsidR="00C90BBE" w:rsidRPr="00152EC2">
        <w:rPr>
          <w:rFonts w:ascii="Times New Roman" w:hAnsi="Times New Roman" w:cs="Times New Roman"/>
          <w:szCs w:val="24"/>
        </w:rPr>
        <w:t xml:space="preserve"> </w:t>
      </w:r>
      <w:r w:rsidR="00906159" w:rsidRPr="00152EC2">
        <w:rPr>
          <w:rFonts w:ascii="Times New Roman" w:hAnsi="Times New Roman" w:cs="Times New Roman"/>
          <w:szCs w:val="24"/>
        </w:rPr>
        <w:t xml:space="preserve">para que, dialogando com a sua própria atuação, se </w:t>
      </w:r>
      <w:proofErr w:type="gramStart"/>
      <w:r w:rsidR="00906159" w:rsidRPr="00152EC2">
        <w:rPr>
          <w:rFonts w:ascii="Times New Roman" w:hAnsi="Times New Roman" w:cs="Times New Roman"/>
          <w:szCs w:val="24"/>
        </w:rPr>
        <w:t>possa</w:t>
      </w:r>
      <w:proofErr w:type="gramEnd"/>
      <w:r w:rsidR="00906159" w:rsidRPr="00152EC2">
        <w:rPr>
          <w:rFonts w:ascii="Times New Roman" w:hAnsi="Times New Roman" w:cs="Times New Roman"/>
          <w:szCs w:val="24"/>
        </w:rPr>
        <w:t xml:space="preserve"> construir soluções possíveis para os problemas que se apresentam no seu dia-a-dia”. (MORATO; GONÇALVES, 2006, p. 117).</w:t>
      </w:r>
    </w:p>
    <w:p w:rsidR="00B872FC" w:rsidRPr="00473101" w:rsidRDefault="00473101" w:rsidP="0047310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Além das observações há também o ponto central de todo o projeto, que são as</w:t>
      </w:r>
      <w:r w:rsidR="00B872FC" w:rsidRPr="00152EC2">
        <w:rPr>
          <w:rFonts w:ascii="Times New Roman" w:hAnsi="Times New Roman" w:cs="Times New Roman"/>
          <w:szCs w:val="24"/>
        </w:rPr>
        <w:t xml:space="preserve"> aulas durante o horário padrão das escolas e </w:t>
      </w:r>
      <w:r w:rsidR="002B77AD" w:rsidRPr="00152EC2">
        <w:rPr>
          <w:rFonts w:ascii="Times New Roman" w:hAnsi="Times New Roman" w:cs="Times New Roman"/>
          <w:szCs w:val="24"/>
        </w:rPr>
        <w:t xml:space="preserve">oficinas em horários especiais definidos previamente junto com o professor supervisor e direção. Serão descritas a seguir as principais experiências já realizadas pelo PIBID Música UEPG. </w:t>
      </w:r>
      <w:r w:rsidR="0056204C" w:rsidRPr="00152EC2">
        <w:rPr>
          <w:rFonts w:ascii="Times New Roman" w:hAnsi="Times New Roman" w:cs="Times New Roman"/>
          <w:szCs w:val="24"/>
        </w:rPr>
        <w:t>Procurou-se organizá-las de modo cronológico, desde o início do projeto até o momento atual</w:t>
      </w:r>
      <w:r w:rsidR="0099512E" w:rsidRPr="00152EC2">
        <w:rPr>
          <w:rFonts w:ascii="Times New Roman" w:hAnsi="Times New Roman" w:cs="Times New Roman"/>
          <w:szCs w:val="24"/>
        </w:rPr>
        <w:t xml:space="preserve">. </w:t>
      </w:r>
    </w:p>
    <w:p w:rsidR="0073667D" w:rsidRPr="00152EC2" w:rsidRDefault="0073667D" w:rsidP="00145F8F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Aula sobre proprie</w:t>
      </w:r>
      <w:r w:rsidR="00145F8F" w:rsidRPr="00152EC2">
        <w:rPr>
          <w:rFonts w:ascii="Times New Roman" w:hAnsi="Times New Roman" w:cs="Times New Roman"/>
          <w:u w:val="single"/>
        </w:rPr>
        <w:t>dades do som e gêneros musicais</w:t>
      </w:r>
      <w:r w:rsidRPr="00A0328A">
        <w:rPr>
          <w:rFonts w:ascii="Times New Roman" w:hAnsi="Times New Roman" w:cs="Times New Roman"/>
        </w:rPr>
        <w:tab/>
      </w:r>
    </w:p>
    <w:p w:rsidR="004051FF" w:rsidRPr="00152EC2" w:rsidRDefault="0073667D" w:rsidP="004051FF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atividade constituiu-se em intervenção em sala de aula que abordou as propriedades do som (altura, duração, intensidade e timbre) por meio de exemplos retirados de músicas de gêneros musicais do cotidiano dos alunos: Sertanejo; Funk; Rock e RAP. A delimitação dos quatro gêneros deu-se por meio de levantamento prévio junto às turmas participantes. A proposta surgiu da constatação de dificuldades dos alunos da escola em identificar as propriedades do som. </w:t>
      </w:r>
    </w:p>
    <w:p w:rsidR="006C6757" w:rsidRPr="00152EC2" w:rsidRDefault="006C6757" w:rsidP="00CA242E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Oficina de</w:t>
      </w:r>
      <w:r w:rsidR="0073667D" w:rsidRPr="00152EC2">
        <w:rPr>
          <w:rFonts w:ascii="Times New Roman" w:hAnsi="Times New Roman" w:cs="Times New Roman"/>
          <w:u w:val="single"/>
        </w:rPr>
        <w:t xml:space="preserve"> Pr</w:t>
      </w:r>
      <w:r w:rsidRPr="00152EC2">
        <w:rPr>
          <w:rFonts w:ascii="Times New Roman" w:hAnsi="Times New Roman" w:cs="Times New Roman"/>
          <w:u w:val="single"/>
        </w:rPr>
        <w:t>ática instrumental em conjunto</w:t>
      </w:r>
    </w:p>
    <w:p w:rsidR="00821DB9" w:rsidRPr="00152EC2" w:rsidRDefault="00BE292F" w:rsidP="006C6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</w:t>
      </w:r>
      <w:r w:rsidR="0073667D" w:rsidRPr="00152EC2">
        <w:rPr>
          <w:rFonts w:ascii="Times New Roman" w:hAnsi="Times New Roman" w:cs="Times New Roman"/>
        </w:rPr>
        <w:t xml:space="preserve"> realizada no </w:t>
      </w:r>
      <w:r w:rsidR="00F57F60" w:rsidRPr="00152EC2">
        <w:rPr>
          <w:rFonts w:ascii="Times New Roman" w:hAnsi="Times New Roman" w:cs="Times New Roman"/>
        </w:rPr>
        <w:t>final do 1º semestre</w:t>
      </w:r>
      <w:r w:rsidR="002370FC" w:rsidRPr="00152EC2">
        <w:rPr>
          <w:rFonts w:ascii="Times New Roman" w:hAnsi="Times New Roman" w:cs="Times New Roman"/>
        </w:rPr>
        <w:t xml:space="preserve"> de 2013</w:t>
      </w:r>
      <w:r w:rsidR="0073667D" w:rsidRPr="00152EC2">
        <w:rPr>
          <w:rFonts w:ascii="Times New Roman" w:hAnsi="Times New Roman" w:cs="Times New Roman"/>
        </w:rPr>
        <w:t>. Por conta do período o número de alunos na escola foi bastante reduzido. A proposta foi realizar experiências de prática musical em quatro oficinas</w:t>
      </w:r>
      <w:r w:rsidR="00CA242E" w:rsidRPr="00152EC2">
        <w:rPr>
          <w:rFonts w:ascii="Times New Roman" w:hAnsi="Times New Roman" w:cs="Times New Roman"/>
        </w:rPr>
        <w:t xml:space="preserve"> simultâneas</w:t>
      </w:r>
      <w:r w:rsidR="00451FBB" w:rsidRPr="00152EC2">
        <w:rPr>
          <w:rFonts w:ascii="Times New Roman" w:hAnsi="Times New Roman" w:cs="Times New Roman"/>
        </w:rPr>
        <w:t>, de Flauta doce, Violão, Cant</w:t>
      </w:r>
      <w:r w:rsidR="0073667D" w:rsidRPr="00152EC2">
        <w:rPr>
          <w:rFonts w:ascii="Times New Roman" w:hAnsi="Times New Roman" w:cs="Times New Roman"/>
        </w:rPr>
        <w:t xml:space="preserve">o Coral e Percussão. </w:t>
      </w:r>
    </w:p>
    <w:p w:rsidR="00FC2409" w:rsidRPr="00152EC2" w:rsidRDefault="0073667D" w:rsidP="00FC2409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 atividade teve como fio condutor uma música</w:t>
      </w:r>
      <w:r w:rsidR="00821DB9" w:rsidRPr="00152EC2">
        <w:rPr>
          <w:rFonts w:ascii="Times New Roman" w:hAnsi="Times New Roman" w:cs="Times New Roman"/>
        </w:rPr>
        <w:t xml:space="preserve"> em comum</w:t>
      </w:r>
      <w:r w:rsidR="00782E3E" w:rsidRPr="00152EC2">
        <w:rPr>
          <w:rFonts w:ascii="Times New Roman" w:hAnsi="Times New Roman" w:cs="Times New Roman"/>
        </w:rPr>
        <w:t xml:space="preserve"> (Meu erro, da banda Paralamas do Sucesso)</w:t>
      </w:r>
      <w:r w:rsidR="00821DB9" w:rsidRPr="00152EC2">
        <w:rPr>
          <w:rFonts w:ascii="Times New Roman" w:hAnsi="Times New Roman" w:cs="Times New Roman"/>
        </w:rPr>
        <w:t>,</w:t>
      </w:r>
      <w:r w:rsidRPr="00152EC2">
        <w:rPr>
          <w:rFonts w:ascii="Times New Roman" w:hAnsi="Times New Roman" w:cs="Times New Roman"/>
        </w:rPr>
        <w:t xml:space="preserve"> previamente definida pelos alunos por votação. A partir da música foi elaborado um planejamento para cada uma das quatro oficinas. A at</w:t>
      </w:r>
      <w:r w:rsidR="00EC44C4" w:rsidRPr="00152EC2">
        <w:rPr>
          <w:rFonts w:ascii="Times New Roman" w:hAnsi="Times New Roman" w:cs="Times New Roman"/>
        </w:rPr>
        <w:t>ividade foi realizada durante uma manhã e</w:t>
      </w:r>
      <w:r w:rsidRPr="00152EC2">
        <w:rPr>
          <w:rFonts w:ascii="Times New Roman" w:hAnsi="Times New Roman" w:cs="Times New Roman"/>
        </w:rPr>
        <w:t xml:space="preserve"> teve dois momentos. O primeiro contou com a realização das quatro oficinas iso</w:t>
      </w:r>
      <w:r w:rsidR="00D85EEE" w:rsidRPr="00152EC2">
        <w:rPr>
          <w:rFonts w:ascii="Times New Roman" w:hAnsi="Times New Roman" w:cs="Times New Roman"/>
        </w:rPr>
        <w:t>ladamente, onde os alunos pudera</w:t>
      </w:r>
      <w:r w:rsidRPr="00152EC2">
        <w:rPr>
          <w:rFonts w:ascii="Times New Roman" w:hAnsi="Times New Roman" w:cs="Times New Roman"/>
        </w:rPr>
        <w:t>m explorar os instrumentos e ensaiar a</w:t>
      </w:r>
      <w:r w:rsidR="00D85EEE" w:rsidRPr="00152EC2">
        <w:rPr>
          <w:rFonts w:ascii="Times New Roman" w:hAnsi="Times New Roman" w:cs="Times New Roman"/>
        </w:rPr>
        <w:t>s</w:t>
      </w:r>
      <w:r w:rsidRPr="00152EC2">
        <w:rPr>
          <w:rFonts w:ascii="Times New Roman" w:hAnsi="Times New Roman" w:cs="Times New Roman"/>
        </w:rPr>
        <w:t xml:space="preserve"> parte</w:t>
      </w:r>
      <w:r w:rsidR="00D85EEE" w:rsidRPr="00152EC2">
        <w:rPr>
          <w:rFonts w:ascii="Times New Roman" w:hAnsi="Times New Roman" w:cs="Times New Roman"/>
        </w:rPr>
        <w:t>s</w:t>
      </w:r>
      <w:r w:rsidRPr="00152EC2">
        <w:rPr>
          <w:rFonts w:ascii="Times New Roman" w:hAnsi="Times New Roman" w:cs="Times New Roman"/>
        </w:rPr>
        <w:t xml:space="preserve"> que iriam realizar no arranjo do grande grupo. O segundo momento foi a execução da música por todos os grupos simultaneamente. </w:t>
      </w:r>
    </w:p>
    <w:p w:rsidR="0073667D" w:rsidRPr="00152EC2" w:rsidRDefault="00B77B8D" w:rsidP="00FC2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oficina proporcionou</w:t>
      </w:r>
      <w:r w:rsidR="00E50298" w:rsidRPr="00152EC2">
        <w:rPr>
          <w:rFonts w:ascii="Times New Roman" w:hAnsi="Times New Roman" w:cs="Times New Roman"/>
        </w:rPr>
        <w:t xml:space="preserve"> aos alunos a </w:t>
      </w:r>
      <w:r w:rsidR="0073667D" w:rsidRPr="00152EC2">
        <w:rPr>
          <w:rFonts w:ascii="Times New Roman" w:hAnsi="Times New Roman" w:cs="Times New Roman"/>
        </w:rPr>
        <w:t>compreensão de como funcionam alguns instrumentos musicais</w:t>
      </w:r>
      <w:r w:rsidR="00F74753" w:rsidRPr="00152EC2">
        <w:rPr>
          <w:rFonts w:ascii="Times New Roman" w:hAnsi="Times New Roman" w:cs="Times New Roman"/>
        </w:rPr>
        <w:t xml:space="preserve"> reais e não instrum</w:t>
      </w:r>
      <w:r w:rsidR="00E50298" w:rsidRPr="00152EC2">
        <w:rPr>
          <w:rFonts w:ascii="Times New Roman" w:hAnsi="Times New Roman" w:cs="Times New Roman"/>
        </w:rPr>
        <w:t>entos alternativos. O</w:t>
      </w:r>
      <w:r w:rsidR="0073667D" w:rsidRPr="00152EC2">
        <w:rPr>
          <w:rFonts w:ascii="Times New Roman" w:hAnsi="Times New Roman" w:cs="Times New Roman"/>
        </w:rPr>
        <w:t xml:space="preserve">s alunos </w:t>
      </w:r>
      <w:r w:rsidR="004E5962">
        <w:rPr>
          <w:rFonts w:ascii="Times New Roman" w:hAnsi="Times New Roman" w:cs="Times New Roman"/>
        </w:rPr>
        <w:t>conseguiram</w:t>
      </w:r>
      <w:r w:rsidR="0073667D" w:rsidRPr="00152EC2">
        <w:rPr>
          <w:rFonts w:ascii="Times New Roman" w:hAnsi="Times New Roman" w:cs="Times New Roman"/>
        </w:rPr>
        <w:t xml:space="preserve"> utilizá-los, ainda que de forma elementar, dado o curto espaço de tempo da atividade. Além desse aspecto, todos puderam perceber como funciona a estrutura de uma música, com introdução, estrofes e </w:t>
      </w:r>
      <w:r w:rsidR="00FC2409" w:rsidRPr="00152EC2">
        <w:rPr>
          <w:rFonts w:ascii="Times New Roman" w:hAnsi="Times New Roman" w:cs="Times New Roman"/>
        </w:rPr>
        <w:t>refrãos</w:t>
      </w:r>
      <w:r w:rsidR="0073667D" w:rsidRPr="00152EC2">
        <w:rPr>
          <w:rFonts w:ascii="Times New Roman" w:hAnsi="Times New Roman" w:cs="Times New Roman"/>
        </w:rPr>
        <w:t xml:space="preserve">, aspecto que auxilia também </w:t>
      </w:r>
      <w:r w:rsidR="00FC2409" w:rsidRPr="00152EC2">
        <w:rPr>
          <w:rFonts w:ascii="Times New Roman" w:hAnsi="Times New Roman" w:cs="Times New Roman"/>
        </w:rPr>
        <w:t xml:space="preserve">na audição de outras músicas. </w:t>
      </w:r>
    </w:p>
    <w:p w:rsidR="004767BC" w:rsidRPr="00152EC2" w:rsidRDefault="006B78A2" w:rsidP="00E50298">
      <w:pPr>
        <w:spacing w:before="240" w:after="120"/>
        <w:ind w:firstLine="0"/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  <w:u w:val="single"/>
        </w:rPr>
        <w:t>Aula</w:t>
      </w:r>
      <w:r w:rsidR="000235E7" w:rsidRPr="00152EC2">
        <w:rPr>
          <w:rFonts w:ascii="Times New Roman" w:hAnsi="Times New Roman" w:cs="Times New Roman"/>
          <w:u w:val="single"/>
        </w:rPr>
        <w:t>s</w:t>
      </w:r>
      <w:r w:rsidRPr="00152EC2">
        <w:rPr>
          <w:rFonts w:ascii="Times New Roman" w:hAnsi="Times New Roman" w:cs="Times New Roman"/>
          <w:u w:val="single"/>
        </w:rPr>
        <w:t xml:space="preserve"> sobre</w:t>
      </w:r>
      <w:r w:rsidR="000952C4" w:rsidRPr="00152EC2">
        <w:rPr>
          <w:rFonts w:ascii="Times New Roman" w:hAnsi="Times New Roman" w:cs="Times New Roman"/>
          <w:u w:val="single"/>
        </w:rPr>
        <w:t xml:space="preserve"> </w:t>
      </w:r>
      <w:r w:rsidR="008F652F" w:rsidRPr="00152EC2">
        <w:rPr>
          <w:rFonts w:ascii="Times New Roman" w:hAnsi="Times New Roman" w:cs="Times New Roman"/>
          <w:u w:val="single"/>
        </w:rPr>
        <w:t>Samba</w:t>
      </w:r>
      <w:proofErr w:type="gramStart"/>
      <w:r w:rsidR="008F652F" w:rsidRPr="00152EC2">
        <w:rPr>
          <w:rFonts w:ascii="Times New Roman" w:hAnsi="Times New Roman" w:cs="Times New Roman"/>
          <w:u w:val="single"/>
        </w:rPr>
        <w:t>, Xote</w:t>
      </w:r>
      <w:proofErr w:type="gramEnd"/>
      <w:r w:rsidR="008F652F" w:rsidRPr="00152EC2">
        <w:rPr>
          <w:rFonts w:ascii="Times New Roman" w:hAnsi="Times New Roman" w:cs="Times New Roman"/>
          <w:u w:val="single"/>
        </w:rPr>
        <w:t xml:space="preserve"> e Baião</w:t>
      </w:r>
    </w:p>
    <w:p w:rsidR="00DC3C9D" w:rsidRPr="00152EC2" w:rsidRDefault="00852118" w:rsidP="00476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trabalho o</w:t>
      </w:r>
      <w:r w:rsidR="00CD5300" w:rsidRPr="00152EC2">
        <w:rPr>
          <w:rFonts w:ascii="Times New Roman" w:hAnsi="Times New Roman" w:cs="Times New Roman"/>
        </w:rPr>
        <w:t>ptou-se por apresentar três gêneros musicais</w:t>
      </w:r>
      <w:r w:rsidR="006B78A2" w:rsidRPr="00152EC2">
        <w:rPr>
          <w:rFonts w:ascii="Times New Roman" w:hAnsi="Times New Roman" w:cs="Times New Roman"/>
        </w:rPr>
        <w:t xml:space="preserve"> característicos</w:t>
      </w:r>
      <w:r w:rsidR="00EA0CD4" w:rsidRPr="00152EC2">
        <w:rPr>
          <w:rFonts w:ascii="Times New Roman" w:hAnsi="Times New Roman" w:cs="Times New Roman"/>
        </w:rPr>
        <w:t xml:space="preserve"> do Brasil: Samba, Xote e Baião. </w:t>
      </w:r>
      <w:r w:rsidR="00DC3C9D" w:rsidRPr="00152EC2">
        <w:rPr>
          <w:rFonts w:ascii="Times New Roman" w:hAnsi="Times New Roman" w:cs="Times New Roman"/>
        </w:rPr>
        <w:t xml:space="preserve">Cada gênero foi trabalhado por uma dupla de alunos. </w:t>
      </w:r>
      <w:r w:rsidRPr="00152EC2">
        <w:rPr>
          <w:rFonts w:ascii="Times New Roman" w:hAnsi="Times New Roman" w:cs="Times New Roman"/>
        </w:rPr>
        <w:t>Foram realizadas duas aulas, sendo uma de caráter introdutório, com enfoque teórico e outra com enfoque prático.</w:t>
      </w:r>
    </w:p>
    <w:p w:rsidR="00351048" w:rsidRPr="00152EC2" w:rsidRDefault="00452369" w:rsidP="00DC3C9D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primeira aula </w:t>
      </w:r>
      <w:r w:rsidR="00BA70E6" w:rsidRPr="00152EC2">
        <w:rPr>
          <w:rFonts w:ascii="Times New Roman" w:hAnsi="Times New Roman" w:cs="Times New Roman"/>
        </w:rPr>
        <w:t xml:space="preserve">apresentou </w:t>
      </w:r>
      <w:r w:rsidR="006B78A2" w:rsidRPr="00152EC2">
        <w:rPr>
          <w:rFonts w:ascii="Times New Roman" w:hAnsi="Times New Roman" w:cs="Times New Roman"/>
        </w:rPr>
        <w:t>a história e características dos gêneros, além de introduzir alguns elementos de prática musical</w:t>
      </w:r>
      <w:r w:rsidR="00CF6969" w:rsidRPr="00152EC2">
        <w:rPr>
          <w:rFonts w:ascii="Times New Roman" w:hAnsi="Times New Roman" w:cs="Times New Roman"/>
        </w:rPr>
        <w:t>. T</w:t>
      </w:r>
      <w:r w:rsidR="006B78A2" w:rsidRPr="00152EC2">
        <w:rPr>
          <w:rFonts w:ascii="Times New Roman" w:hAnsi="Times New Roman" w:cs="Times New Roman"/>
        </w:rPr>
        <w:t xml:space="preserve">eve caráter teórico e contou com o uso de recursos audiovisuais para exemplificar e aproximar os alunos dos gêneros musicais. </w:t>
      </w:r>
    </w:p>
    <w:p w:rsidR="006B78A2" w:rsidRPr="00152EC2" w:rsidRDefault="00351048" w:rsidP="00DC3C9D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segunda aula </w:t>
      </w:r>
      <w:r w:rsidR="00452369" w:rsidRPr="00152EC2">
        <w:rPr>
          <w:rFonts w:ascii="Times New Roman" w:hAnsi="Times New Roman" w:cs="Times New Roman"/>
        </w:rPr>
        <w:t xml:space="preserve">foi uma continuação do trabalho teórico iniciado nas turmas. Teve </w:t>
      </w:r>
      <w:proofErr w:type="gramStart"/>
      <w:r w:rsidR="00452369" w:rsidRPr="00152EC2">
        <w:rPr>
          <w:rFonts w:ascii="Times New Roman" w:hAnsi="Times New Roman" w:cs="Times New Roman"/>
        </w:rPr>
        <w:t>o objetivo de</w:t>
      </w:r>
      <w:r w:rsidR="001F59D9">
        <w:rPr>
          <w:rFonts w:ascii="Times New Roman" w:hAnsi="Times New Roman" w:cs="Times New Roman"/>
        </w:rPr>
        <w:t xml:space="preserve"> proporcionar a prática musical, tendo sido</w:t>
      </w:r>
      <w:r w:rsidR="00452369" w:rsidRPr="00152EC2">
        <w:rPr>
          <w:rFonts w:ascii="Times New Roman" w:hAnsi="Times New Roman" w:cs="Times New Roman"/>
        </w:rPr>
        <w:t xml:space="preserve"> apresentadas a</w:t>
      </w:r>
      <w:r w:rsidR="001F59D9">
        <w:rPr>
          <w:rFonts w:ascii="Times New Roman" w:hAnsi="Times New Roman" w:cs="Times New Roman"/>
        </w:rPr>
        <w:t xml:space="preserve">tividades rítmicas e melódicas </w:t>
      </w:r>
      <w:r w:rsidR="00452369" w:rsidRPr="00152EC2">
        <w:rPr>
          <w:rFonts w:ascii="Times New Roman" w:hAnsi="Times New Roman" w:cs="Times New Roman"/>
        </w:rPr>
        <w:t>emp</w:t>
      </w:r>
      <w:r w:rsidRPr="00152EC2">
        <w:rPr>
          <w:rFonts w:ascii="Times New Roman" w:hAnsi="Times New Roman" w:cs="Times New Roman"/>
        </w:rPr>
        <w:t>regando instrumentos musicais</w:t>
      </w:r>
      <w:proofErr w:type="gramEnd"/>
      <w:r w:rsidRPr="00152EC2">
        <w:rPr>
          <w:rFonts w:ascii="Times New Roman" w:hAnsi="Times New Roman" w:cs="Times New Roman"/>
        </w:rPr>
        <w:t xml:space="preserve">. </w:t>
      </w:r>
      <w:r w:rsidR="00452369" w:rsidRPr="00152EC2">
        <w:rPr>
          <w:rFonts w:ascii="Times New Roman" w:hAnsi="Times New Roman" w:cs="Times New Roman"/>
        </w:rPr>
        <w:t>Os alunos foram capazes de executar os ritmos propostos e tocar em grupo. Para os bolsistas foi um momento de perceber que o ensino de mú</w:t>
      </w:r>
      <w:r w:rsidRPr="00152EC2">
        <w:rPr>
          <w:rFonts w:ascii="Times New Roman" w:hAnsi="Times New Roman" w:cs="Times New Roman"/>
        </w:rPr>
        <w:t xml:space="preserve">sica faz sentido somente quando </w:t>
      </w:r>
      <w:r w:rsidR="00452369" w:rsidRPr="00152EC2">
        <w:rPr>
          <w:rFonts w:ascii="Times New Roman" w:hAnsi="Times New Roman" w:cs="Times New Roman"/>
        </w:rPr>
        <w:t xml:space="preserve">articulado à prática musical. </w:t>
      </w:r>
      <w:r w:rsidRPr="00152EC2">
        <w:rPr>
          <w:rFonts w:ascii="Times New Roman" w:hAnsi="Times New Roman" w:cs="Times New Roman"/>
        </w:rPr>
        <w:t xml:space="preserve">Ficou bastante clara a importância de instrumentos musicais na escola. </w:t>
      </w:r>
      <w:r w:rsidR="00EB1A71" w:rsidRPr="00152EC2">
        <w:rPr>
          <w:rFonts w:ascii="Times New Roman" w:hAnsi="Times New Roman" w:cs="Times New Roman"/>
        </w:rPr>
        <w:t>Uma das escolas contava com alguns instrumentos de percussão, enquanto a outra não possuía nenhuma estrutura dessa natureza.</w:t>
      </w:r>
      <w:r w:rsidR="00452369" w:rsidRPr="00152EC2">
        <w:rPr>
          <w:rFonts w:ascii="Times New Roman" w:hAnsi="Times New Roman" w:cs="Times New Roman"/>
        </w:rPr>
        <w:t xml:space="preserve"> A impossibilidade de aquisição </w:t>
      </w:r>
      <w:r w:rsidR="00EB1A71" w:rsidRPr="00152EC2">
        <w:rPr>
          <w:rFonts w:ascii="Times New Roman" w:hAnsi="Times New Roman" w:cs="Times New Roman"/>
        </w:rPr>
        <w:t xml:space="preserve">de instrumentos por meio do projeto causa </w:t>
      </w:r>
      <w:r w:rsidR="00452369" w:rsidRPr="00152EC2">
        <w:rPr>
          <w:rFonts w:ascii="Times New Roman" w:hAnsi="Times New Roman" w:cs="Times New Roman"/>
        </w:rPr>
        <w:t>dificuldades par</w:t>
      </w:r>
      <w:r w:rsidR="00DC3C9D" w:rsidRPr="00152EC2">
        <w:rPr>
          <w:rFonts w:ascii="Times New Roman" w:hAnsi="Times New Roman" w:cs="Times New Roman"/>
        </w:rPr>
        <w:t xml:space="preserve">a a realização das atividades. </w:t>
      </w:r>
    </w:p>
    <w:p w:rsidR="00E474AA" w:rsidRPr="00152EC2" w:rsidRDefault="00E474AA" w:rsidP="00E474AA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noProof/>
          <w:color w:val="000000"/>
          <w:u w:val="single"/>
        </w:rPr>
        <w:t>Aulas sobre Hip Hop e Música Paranaense</w:t>
      </w:r>
      <w:r w:rsidRPr="00152EC2">
        <w:rPr>
          <w:rFonts w:ascii="Times New Roman" w:hAnsi="Times New Roman" w:cs="Times New Roman"/>
          <w:u w:val="single"/>
        </w:rPr>
        <w:t xml:space="preserve"> </w:t>
      </w:r>
    </w:p>
    <w:p w:rsidR="003F7932" w:rsidRPr="00152EC2" w:rsidRDefault="007422B2" w:rsidP="000805BA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 atividade</w:t>
      </w:r>
      <w:r w:rsidR="003F7932" w:rsidRPr="00152EC2">
        <w:rPr>
          <w:rFonts w:ascii="Times New Roman" w:hAnsi="Times New Roman" w:cs="Times New Roman"/>
        </w:rPr>
        <w:t xml:space="preserve"> teve como proposta proporcionar aos bolsistas uma experiência de planejamento e realização de aulas dentro de um período mais longo. O conteúdo específico da música paranaense teve como enfoque o Fandango, manifestação cultural do litoral do Estado. Também foi abordado o movimento Hip Hop, com ênfase no RAP produzido no Estado e no município de Ponta Grossa.</w:t>
      </w:r>
      <w:r w:rsidR="000805BA" w:rsidRPr="00152EC2">
        <w:rPr>
          <w:rFonts w:ascii="Times New Roman" w:hAnsi="Times New Roman" w:cs="Times New Roman"/>
        </w:rPr>
        <w:t xml:space="preserve"> Assim como </w:t>
      </w:r>
      <w:r w:rsidR="008F652F" w:rsidRPr="00152EC2">
        <w:rPr>
          <w:rFonts w:ascii="Times New Roman" w:hAnsi="Times New Roman" w:cs="Times New Roman"/>
        </w:rPr>
        <w:t>na</w:t>
      </w:r>
      <w:r w:rsidR="005D272D" w:rsidRPr="00152EC2">
        <w:rPr>
          <w:rFonts w:ascii="Times New Roman" w:hAnsi="Times New Roman" w:cs="Times New Roman"/>
        </w:rPr>
        <w:t>s</w:t>
      </w:r>
      <w:r w:rsidR="008F652F" w:rsidRPr="00152EC2">
        <w:rPr>
          <w:rFonts w:ascii="Times New Roman" w:hAnsi="Times New Roman" w:cs="Times New Roman"/>
        </w:rPr>
        <w:t xml:space="preserve"> aula</w:t>
      </w:r>
      <w:r w:rsidR="005D272D" w:rsidRPr="00152EC2">
        <w:rPr>
          <w:rFonts w:ascii="Times New Roman" w:hAnsi="Times New Roman" w:cs="Times New Roman"/>
        </w:rPr>
        <w:t>s</w:t>
      </w:r>
      <w:r w:rsidR="008F652F" w:rsidRPr="00152EC2">
        <w:rPr>
          <w:rFonts w:ascii="Times New Roman" w:hAnsi="Times New Roman" w:cs="Times New Roman"/>
        </w:rPr>
        <w:t xml:space="preserve"> sobre</w:t>
      </w:r>
      <w:r w:rsidR="005D272D" w:rsidRPr="00152EC2">
        <w:rPr>
          <w:rFonts w:ascii="Times New Roman" w:hAnsi="Times New Roman" w:cs="Times New Roman"/>
        </w:rPr>
        <w:t xml:space="preserve"> Samba, Xote e Baião, a</w:t>
      </w:r>
      <w:r w:rsidR="003F7932" w:rsidRPr="00152EC2">
        <w:rPr>
          <w:rFonts w:ascii="Times New Roman" w:hAnsi="Times New Roman" w:cs="Times New Roman"/>
        </w:rPr>
        <w:t xml:space="preserve"> realização de uma atividade mais longa proporcionou aos bolsistas uma melhor noção de continuidade do trabalho pedagógico. Desse modo, foi possível aproximar a proposta da realidade de atuação do professor na Educação Básica. </w:t>
      </w:r>
    </w:p>
    <w:p w:rsidR="004767BC" w:rsidRPr="00152EC2" w:rsidRDefault="006B78A2" w:rsidP="006867A0">
      <w:pPr>
        <w:spacing w:before="240" w:after="120"/>
        <w:ind w:firstLine="0"/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  <w:u w:val="single"/>
        </w:rPr>
        <w:lastRenderedPageBreak/>
        <w:t xml:space="preserve">Oficina de prática musical e composição com Xilofones, metalofones e </w:t>
      </w:r>
      <w:proofErr w:type="gramStart"/>
      <w:r w:rsidRPr="00152EC2">
        <w:rPr>
          <w:rFonts w:ascii="Times New Roman" w:hAnsi="Times New Roman" w:cs="Times New Roman"/>
          <w:u w:val="single"/>
        </w:rPr>
        <w:t>percussão</w:t>
      </w:r>
      <w:proofErr w:type="gramEnd"/>
    </w:p>
    <w:p w:rsidR="006B78A2" w:rsidRPr="00152EC2" w:rsidRDefault="006B78A2" w:rsidP="006B78A2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oficina apresentou aos alunos o instrumental Orff, composto por xilofones e metalofones, além de pequenos instrumentos de percussão. Os alunos tiveram a oportunidade de conhecer o funcionamento desses instrumentos, assim como executar músicas com eles. Foram utilizadas partituras alternativas, nas quais não se utilizava a pauta, somente as linhas rítmicas e o nome das notas a serem tocadas. Salienta-se, porém, que o instrumental Orff utilizado </w:t>
      </w:r>
      <w:r w:rsidR="00AF10E6">
        <w:rPr>
          <w:rFonts w:ascii="Times New Roman" w:hAnsi="Times New Roman" w:cs="Times New Roman"/>
        </w:rPr>
        <w:t>é do curso de Licenciatura em Música da instituição.</w:t>
      </w:r>
    </w:p>
    <w:p w:rsidR="006B78A2" w:rsidRPr="00152EC2" w:rsidRDefault="008257D3" w:rsidP="006B78A2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O uso </w:t>
      </w:r>
      <w:r w:rsidR="00A07310" w:rsidRPr="00152EC2">
        <w:rPr>
          <w:rFonts w:ascii="Times New Roman" w:hAnsi="Times New Roman" w:cs="Times New Roman"/>
        </w:rPr>
        <w:t>do instrumental</w:t>
      </w:r>
      <w:r w:rsidR="006B78A2" w:rsidRPr="00152EC2">
        <w:rPr>
          <w:rFonts w:ascii="Times New Roman" w:hAnsi="Times New Roman" w:cs="Times New Roman"/>
        </w:rPr>
        <w:t xml:space="preserve"> fez com que os alunos exe</w:t>
      </w:r>
      <w:r w:rsidRPr="00152EC2">
        <w:rPr>
          <w:rFonts w:ascii="Times New Roman" w:hAnsi="Times New Roman" w:cs="Times New Roman"/>
        </w:rPr>
        <w:t xml:space="preserve">cutassem as músicas tendo como </w:t>
      </w:r>
      <w:r w:rsidR="006B78A2" w:rsidRPr="00152EC2">
        <w:rPr>
          <w:rFonts w:ascii="Times New Roman" w:hAnsi="Times New Roman" w:cs="Times New Roman"/>
        </w:rPr>
        <w:t xml:space="preserve">referência sons </w:t>
      </w:r>
      <w:r w:rsidR="00981013" w:rsidRPr="00152EC2">
        <w:rPr>
          <w:rFonts w:ascii="Times New Roman" w:hAnsi="Times New Roman" w:cs="Times New Roman"/>
        </w:rPr>
        <w:t>com altura definida</w:t>
      </w:r>
      <w:r w:rsidR="006B78A2" w:rsidRPr="00152EC2">
        <w:rPr>
          <w:rFonts w:ascii="Times New Roman" w:hAnsi="Times New Roman" w:cs="Times New Roman"/>
        </w:rPr>
        <w:t>.</w:t>
      </w:r>
      <w:r w:rsidR="00981013" w:rsidRPr="00152EC2">
        <w:rPr>
          <w:rFonts w:ascii="Times New Roman" w:hAnsi="Times New Roman" w:cs="Times New Roman"/>
        </w:rPr>
        <w:t xml:space="preserve"> Assim, como nas aulas sobre gêneros musicais brasileiros, f</w:t>
      </w:r>
      <w:r w:rsidR="006B78A2" w:rsidRPr="00152EC2">
        <w:rPr>
          <w:rFonts w:ascii="Times New Roman" w:hAnsi="Times New Roman" w:cs="Times New Roman"/>
        </w:rPr>
        <w:t>icou bastante clara a importânc</w:t>
      </w:r>
      <w:r w:rsidR="00981013" w:rsidRPr="00152EC2">
        <w:rPr>
          <w:rFonts w:ascii="Times New Roman" w:hAnsi="Times New Roman" w:cs="Times New Roman"/>
        </w:rPr>
        <w:t xml:space="preserve">ia </w:t>
      </w:r>
      <w:r w:rsidR="006B78A2" w:rsidRPr="00152EC2">
        <w:rPr>
          <w:rFonts w:ascii="Times New Roman" w:hAnsi="Times New Roman" w:cs="Times New Roman"/>
        </w:rPr>
        <w:t xml:space="preserve">e necessidade de instrumentos musicais para se ensinar música no projeto. </w:t>
      </w:r>
    </w:p>
    <w:p w:rsidR="00BC45D8" w:rsidRPr="00152EC2" w:rsidRDefault="006B78A2" w:rsidP="00A07310">
      <w:pPr>
        <w:spacing w:before="240" w:after="240" w:line="240" w:lineRule="auto"/>
        <w:ind w:firstLine="0"/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  <w:u w:val="single"/>
        </w:rPr>
        <w:t>Oficina de composição de música contemporânea a partir de jingles publicitários</w:t>
      </w:r>
      <w:r w:rsidRPr="00152EC2">
        <w:rPr>
          <w:rFonts w:ascii="Times New Roman" w:hAnsi="Times New Roman" w:cs="Times New Roman"/>
        </w:rPr>
        <w:tab/>
      </w:r>
    </w:p>
    <w:p w:rsidR="00A96D01" w:rsidRDefault="00BC45D8" w:rsidP="0085612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 atividade desenvolveu</w:t>
      </w:r>
      <w:r w:rsidR="006B78A2" w:rsidRPr="00152EC2">
        <w:rPr>
          <w:rFonts w:ascii="Times New Roman" w:hAnsi="Times New Roman" w:cs="Times New Roman"/>
        </w:rPr>
        <w:t xml:space="preserve"> jingles publicitários seguindo cr</w:t>
      </w:r>
      <w:r w:rsidR="009F5715">
        <w:rPr>
          <w:rFonts w:ascii="Times New Roman" w:hAnsi="Times New Roman" w:cs="Times New Roman"/>
        </w:rPr>
        <w:t>itérios musicais de composição e possibilitou</w:t>
      </w:r>
      <w:r w:rsidR="00AB6051">
        <w:rPr>
          <w:rFonts w:ascii="Times New Roman" w:hAnsi="Times New Roman" w:cs="Times New Roman"/>
        </w:rPr>
        <w:t xml:space="preserve"> organizar musicalmente </w:t>
      </w:r>
      <w:r w:rsidR="00AB6051" w:rsidRPr="00152EC2">
        <w:rPr>
          <w:rFonts w:ascii="Times New Roman" w:hAnsi="Times New Roman" w:cs="Times New Roman"/>
        </w:rPr>
        <w:t xml:space="preserve">os elementos, estrutura e letra que </w:t>
      </w:r>
      <w:r w:rsidR="00AB6051">
        <w:rPr>
          <w:rFonts w:ascii="Times New Roman" w:hAnsi="Times New Roman" w:cs="Times New Roman"/>
        </w:rPr>
        <w:t>da música</w:t>
      </w:r>
      <w:r w:rsidR="003D4938">
        <w:rPr>
          <w:rFonts w:ascii="Times New Roman" w:hAnsi="Times New Roman" w:cs="Times New Roman"/>
        </w:rPr>
        <w:t>. Também trouxe a oportunidade d</w:t>
      </w:r>
      <w:r w:rsidR="00AB6051">
        <w:rPr>
          <w:rFonts w:ascii="Times New Roman" w:hAnsi="Times New Roman" w:cs="Times New Roman"/>
        </w:rPr>
        <w:t xml:space="preserve">os alunos </w:t>
      </w:r>
      <w:r w:rsidR="006B78A2" w:rsidRPr="00152EC2">
        <w:rPr>
          <w:rFonts w:ascii="Times New Roman" w:hAnsi="Times New Roman" w:cs="Times New Roman"/>
        </w:rPr>
        <w:t>trabalharem com recursos tecnológicos como softwares livres de gravação e edição de áudio.</w:t>
      </w:r>
    </w:p>
    <w:p w:rsidR="006B78A2" w:rsidRPr="00152EC2" w:rsidRDefault="006B78A2" w:rsidP="0085612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oficina utilizou os jingles como ferramenta para trabalhar aspectos musicais relacionados à estrutura, elementos formais do som e elementos formais da música. Os alunos criaram trechos de letras, que serviram para a criação de melodias, seguindo os princípios da métrica e prosódia. Posteriormente, gravaram as músicas com o auxílio de um software livre de gravação e edição de áudio, no qual puderem manipular os sons registrados. </w:t>
      </w:r>
    </w:p>
    <w:p w:rsidR="00183BE9" w:rsidRPr="00152EC2" w:rsidRDefault="006B78A2" w:rsidP="00194045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Oficina sobre Paisagem Sonora</w:t>
      </w:r>
      <w:r w:rsidRPr="001239D7">
        <w:rPr>
          <w:rFonts w:ascii="Times New Roman" w:hAnsi="Times New Roman" w:cs="Times New Roman"/>
        </w:rPr>
        <w:tab/>
      </w:r>
    </w:p>
    <w:p w:rsidR="006B78A2" w:rsidRPr="00152EC2" w:rsidRDefault="006B78A2" w:rsidP="00745401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atividade consistiu na execução de exemplos relacionados ao conceito de paisagem sonora, iniciando-se com a criação de uma paisagem de chuva. Os alunos assistiram a vídeos sobre o tema, incluindo vídeos sobre sonoplastia e telenovelas. Posteriormente foi proposto que escrevessem uma história para montagem de uma paisagem sonora, utilizando dos recursos </w:t>
      </w:r>
      <w:r w:rsidR="00D904BE" w:rsidRPr="00152EC2">
        <w:rPr>
          <w:rFonts w:ascii="Times New Roman" w:hAnsi="Times New Roman" w:cs="Times New Roman"/>
        </w:rPr>
        <w:t>possíveis</w:t>
      </w:r>
      <w:r w:rsidRPr="00152EC2">
        <w:rPr>
          <w:rFonts w:ascii="Times New Roman" w:hAnsi="Times New Roman" w:cs="Times New Roman"/>
        </w:rPr>
        <w:t xml:space="preserve"> da sala de aula (carteiras, materiais, celular, voz, etc.), tendo sido escolhido como tema a Sala de aula e seus sons. </w:t>
      </w:r>
      <w:r w:rsidR="00C8208A">
        <w:rPr>
          <w:rFonts w:ascii="Times New Roman" w:hAnsi="Times New Roman" w:cs="Times New Roman"/>
        </w:rPr>
        <w:t xml:space="preserve">O trabalho </w:t>
      </w:r>
      <w:r w:rsidRPr="00152EC2">
        <w:rPr>
          <w:rFonts w:ascii="Times New Roman" w:hAnsi="Times New Roman" w:cs="Times New Roman"/>
        </w:rPr>
        <w:t xml:space="preserve">proporcionou a conscientização dos espaços e seus sons no cotidiano dos </w:t>
      </w:r>
      <w:r w:rsidRPr="00152EC2">
        <w:rPr>
          <w:rFonts w:ascii="Times New Roman" w:hAnsi="Times New Roman" w:cs="Times New Roman"/>
        </w:rPr>
        <w:lastRenderedPageBreak/>
        <w:t xml:space="preserve">alunos. Muitos afirmaram que não prestavam atenção aos sons presentes em seu dia a dia. </w:t>
      </w:r>
    </w:p>
    <w:p w:rsidR="00B45549" w:rsidRPr="00152EC2" w:rsidRDefault="006B78A2" w:rsidP="00F3586F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Oficina sobre Música Concreta</w:t>
      </w:r>
    </w:p>
    <w:p w:rsidR="001F0122" w:rsidRPr="00152EC2" w:rsidRDefault="006B78A2" w:rsidP="001F0122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 oficina apresentou aos alunos um estilo musical contemporâneo pouco conhecido, a música concreta. O trabalho contou com a apreciação de músicas, principalme</w:t>
      </w:r>
      <w:r w:rsidR="001F0122" w:rsidRPr="00152EC2">
        <w:rPr>
          <w:rFonts w:ascii="Times New Roman" w:hAnsi="Times New Roman" w:cs="Times New Roman"/>
        </w:rPr>
        <w:t>nte as composta</w:t>
      </w:r>
      <w:r w:rsidRPr="00152EC2">
        <w:rPr>
          <w:rFonts w:ascii="Times New Roman" w:hAnsi="Times New Roman" w:cs="Times New Roman"/>
        </w:rPr>
        <w:t xml:space="preserve">s por </w:t>
      </w:r>
      <w:r w:rsidR="001F0122" w:rsidRPr="00152EC2">
        <w:rPr>
          <w:rFonts w:ascii="Times New Roman" w:hAnsi="Times New Roman" w:cs="Times New Roman"/>
        </w:rPr>
        <w:t>Pierre</w:t>
      </w:r>
      <w:r w:rsidRPr="00152EC2">
        <w:rPr>
          <w:rFonts w:ascii="Times New Roman" w:hAnsi="Times New Roman" w:cs="Times New Roman"/>
        </w:rPr>
        <w:t xml:space="preserve"> Schaeffer, criador do estilo</w:t>
      </w:r>
      <w:r w:rsidR="001F0122" w:rsidRPr="00152EC2">
        <w:rPr>
          <w:rFonts w:ascii="Times New Roman" w:hAnsi="Times New Roman" w:cs="Times New Roman"/>
        </w:rPr>
        <w:t>,</w:t>
      </w:r>
      <w:r w:rsidRPr="00152EC2">
        <w:rPr>
          <w:rFonts w:ascii="Times New Roman" w:hAnsi="Times New Roman" w:cs="Times New Roman"/>
        </w:rPr>
        <w:t xml:space="preserve"> e debate sobre as impressões dos alunos a respeito das músicas. Posteriormente, foi proposto aos alunos que compusessem uma música concreta, definindo os materiais a serem utilizados e como seria a organização musical desses elementos. </w:t>
      </w:r>
    </w:p>
    <w:p w:rsidR="005F5B8B" w:rsidRPr="00152EC2" w:rsidRDefault="001F0122" w:rsidP="004F136D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O</w:t>
      </w:r>
      <w:r w:rsidR="006B78A2" w:rsidRPr="00152EC2">
        <w:rPr>
          <w:rFonts w:ascii="Times New Roman" w:hAnsi="Times New Roman" w:cs="Times New Roman"/>
        </w:rPr>
        <w:t xml:space="preserve"> momento de audição </w:t>
      </w:r>
      <w:r w:rsidRPr="00152EC2">
        <w:rPr>
          <w:rFonts w:ascii="Times New Roman" w:hAnsi="Times New Roman" w:cs="Times New Roman"/>
        </w:rPr>
        <w:t xml:space="preserve">de composições de música concreta </w:t>
      </w:r>
      <w:r w:rsidR="006B78A2" w:rsidRPr="00152EC2">
        <w:rPr>
          <w:rFonts w:ascii="Times New Roman" w:hAnsi="Times New Roman" w:cs="Times New Roman"/>
        </w:rPr>
        <w:t>fez com que os alunos passassem a perceber as possibilidades de se criar música com elementos do cotidiano. A compo</w:t>
      </w:r>
      <w:r w:rsidRPr="00152EC2">
        <w:rPr>
          <w:rFonts w:ascii="Times New Roman" w:hAnsi="Times New Roman" w:cs="Times New Roman"/>
        </w:rPr>
        <w:t>sição da música concreta envolve</w:t>
      </w:r>
      <w:r w:rsidR="006B78A2" w:rsidRPr="00152EC2">
        <w:rPr>
          <w:rFonts w:ascii="Times New Roman" w:hAnsi="Times New Roman" w:cs="Times New Roman"/>
        </w:rPr>
        <w:t xml:space="preserve">u aspectos musicais, especialmente os relacionados </w:t>
      </w:r>
      <w:proofErr w:type="gramStart"/>
      <w:r w:rsidR="006B78A2" w:rsidRPr="00152EC2">
        <w:rPr>
          <w:rFonts w:ascii="Times New Roman" w:hAnsi="Times New Roman" w:cs="Times New Roman"/>
        </w:rPr>
        <w:t>a</w:t>
      </w:r>
      <w:proofErr w:type="gramEnd"/>
      <w:r w:rsidR="006B78A2" w:rsidRPr="00152EC2">
        <w:rPr>
          <w:rFonts w:ascii="Times New Roman" w:hAnsi="Times New Roman" w:cs="Times New Roman"/>
        </w:rPr>
        <w:t xml:space="preserve"> estrutura e timbre e teve excelentes resultados pois os alunos conseguiram criar peças com as características do estilo estudado.</w:t>
      </w:r>
    </w:p>
    <w:p w:rsidR="005F5B8B" w:rsidRPr="00152EC2" w:rsidRDefault="00542006" w:rsidP="00A639F0">
      <w:pPr>
        <w:spacing w:before="240" w:after="24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Mostra da Copa do Mundo</w:t>
      </w:r>
    </w:p>
    <w:p w:rsidR="00C74313" w:rsidRPr="00152EC2" w:rsidRDefault="001C0750" w:rsidP="00C74313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 Mostra da Copa do mundo mobilizou todos os subprojetos PIBID da UEPG. Os alunos de todas as escolas participantes</w:t>
      </w:r>
      <w:r w:rsidR="00EB3556" w:rsidRPr="00152EC2">
        <w:rPr>
          <w:rFonts w:ascii="Times New Roman" w:hAnsi="Times New Roman" w:cs="Times New Roman"/>
        </w:rPr>
        <w:t xml:space="preserve"> visitaram a mostra, que foi organizada em um espaço do Campus da instituição. </w:t>
      </w:r>
      <w:r w:rsidR="001C2BCC" w:rsidRPr="00152EC2">
        <w:rPr>
          <w:rFonts w:ascii="Times New Roman" w:hAnsi="Times New Roman" w:cs="Times New Roman"/>
        </w:rPr>
        <w:t>O subprojeto de</w:t>
      </w:r>
      <w:r w:rsidR="00D676F7" w:rsidRPr="00152EC2">
        <w:rPr>
          <w:rFonts w:ascii="Times New Roman" w:hAnsi="Times New Roman" w:cs="Times New Roman"/>
        </w:rPr>
        <w:t xml:space="preserve"> Música</w:t>
      </w:r>
      <w:r w:rsidR="006B78A2" w:rsidRPr="00152EC2">
        <w:rPr>
          <w:rFonts w:ascii="Times New Roman" w:hAnsi="Times New Roman" w:cs="Times New Roman"/>
        </w:rPr>
        <w:t xml:space="preserve"> </w:t>
      </w:r>
      <w:r w:rsidR="00D676F7" w:rsidRPr="00152EC2">
        <w:rPr>
          <w:rFonts w:ascii="Times New Roman" w:hAnsi="Times New Roman" w:cs="Times New Roman"/>
        </w:rPr>
        <w:t xml:space="preserve">apresentou os resultados das </w:t>
      </w:r>
      <w:r w:rsidR="006B78A2" w:rsidRPr="00152EC2">
        <w:rPr>
          <w:rFonts w:ascii="Times New Roman" w:hAnsi="Times New Roman" w:cs="Times New Roman"/>
        </w:rPr>
        <w:t>aulas sobre gêneros musicais brasileiros</w:t>
      </w:r>
      <w:r w:rsidR="00D676F7" w:rsidRPr="00152EC2">
        <w:rPr>
          <w:rFonts w:ascii="Times New Roman" w:hAnsi="Times New Roman" w:cs="Times New Roman"/>
        </w:rPr>
        <w:t>, anteriormente descritas</w:t>
      </w:r>
      <w:r w:rsidR="00005025">
        <w:rPr>
          <w:rFonts w:ascii="Times New Roman" w:hAnsi="Times New Roman" w:cs="Times New Roman"/>
        </w:rPr>
        <w:t xml:space="preserve">. </w:t>
      </w:r>
      <w:r w:rsidR="00AD0457" w:rsidRPr="00152EC2">
        <w:rPr>
          <w:rFonts w:ascii="Times New Roman" w:hAnsi="Times New Roman" w:cs="Times New Roman"/>
        </w:rPr>
        <w:t xml:space="preserve">Contou com fotos de todas as aulas e oficinas; planejamentos e materiais disponibilizados para os alunos da escola e instrumentos musicais utilizados para realização da atividade.  </w:t>
      </w:r>
      <w:r w:rsidR="006B78A2" w:rsidRPr="00152EC2">
        <w:rPr>
          <w:rFonts w:ascii="Times New Roman" w:hAnsi="Times New Roman" w:cs="Times New Roman"/>
        </w:rPr>
        <w:t xml:space="preserve">A atividade não teve como objetivo enaltecer o evento da Copa em si, mas sim aproveitar a mobilização do país e, consequentemente, dos alunos da escola, para discutir assuntos relevantes para a área do subprojeto. </w:t>
      </w:r>
    </w:p>
    <w:p w:rsidR="007521A5" w:rsidRPr="00152EC2" w:rsidRDefault="007521A5" w:rsidP="007521A5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Oficina de Canto Coral com música popular</w:t>
      </w:r>
    </w:p>
    <w:p w:rsidR="007521A5" w:rsidRPr="00152EC2" w:rsidRDefault="007521A5" w:rsidP="007521A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oficina teve como enfoque o canto </w:t>
      </w:r>
      <w:proofErr w:type="gramStart"/>
      <w:r w:rsidRPr="00152EC2">
        <w:rPr>
          <w:rFonts w:ascii="Times New Roman" w:hAnsi="Times New Roman" w:cs="Times New Roman"/>
        </w:rPr>
        <w:t>a</w:t>
      </w:r>
      <w:proofErr w:type="gramEnd"/>
      <w:r w:rsidRPr="00152EC2">
        <w:rPr>
          <w:rFonts w:ascii="Times New Roman" w:hAnsi="Times New Roman" w:cs="Times New Roman"/>
        </w:rPr>
        <w:t xml:space="preserve"> uma e duas vozes, abrangendo aspectos da técnica vocal e conhecimento da melodia. Inicialmente foram realizadas atividades de aquecimento vocal, com o objetivo de preparar os alunos para a execução da música. Posteriormente, os alunos ouviram uma música que seria cantada por eles. Optou-se por uma música no estilo Rock, definida a partir de levantamento prévio junto aos alunos </w:t>
      </w:r>
      <w:r w:rsidRPr="00152EC2">
        <w:rPr>
          <w:rFonts w:ascii="Times New Roman" w:hAnsi="Times New Roman" w:cs="Times New Roman"/>
        </w:rPr>
        <w:lastRenderedPageBreak/>
        <w:t xml:space="preserve">sobre o gosto musical. Foram realizados ensaios em naipes, culminando na apresentação da música pelos dois grupos simultaneamente. </w:t>
      </w:r>
    </w:p>
    <w:p w:rsidR="007521A5" w:rsidRPr="00152EC2" w:rsidRDefault="007521A5" w:rsidP="007521A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A atividade resultou em avanços com relação ao conhecimento das possibilidades vocais dos alunos em atividades de canto, além de conscientizá-los da importância de cantar com técnicas corretas. Também possibilitou o conhecimento de como funciona a execução vocal a duas vozes. </w:t>
      </w:r>
    </w:p>
    <w:p w:rsidR="006B3D30" w:rsidRPr="00152EC2" w:rsidRDefault="006B78A2" w:rsidP="00B274FB">
      <w:pPr>
        <w:spacing w:before="240" w:after="120"/>
        <w:ind w:firstLine="0"/>
        <w:rPr>
          <w:rFonts w:ascii="Times New Roman" w:hAnsi="Times New Roman" w:cs="Times New Roman"/>
          <w:u w:val="single"/>
        </w:rPr>
      </w:pPr>
      <w:r w:rsidRPr="00152EC2">
        <w:rPr>
          <w:rFonts w:ascii="Times New Roman" w:hAnsi="Times New Roman" w:cs="Times New Roman"/>
          <w:u w:val="single"/>
        </w:rPr>
        <w:t>Oficina de confecção de instrumentos musicais de percussão</w:t>
      </w:r>
    </w:p>
    <w:p w:rsidR="00D13838" w:rsidRPr="00152EC2" w:rsidRDefault="006B78A2" w:rsidP="000433E0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A</w:t>
      </w:r>
      <w:r w:rsidR="00021937">
        <w:rPr>
          <w:rFonts w:ascii="Times New Roman" w:hAnsi="Times New Roman" w:cs="Times New Roman"/>
        </w:rPr>
        <w:t xml:space="preserve"> oficina</w:t>
      </w:r>
      <w:r w:rsidRPr="00152EC2">
        <w:rPr>
          <w:rFonts w:ascii="Times New Roman" w:hAnsi="Times New Roman" w:cs="Times New Roman"/>
        </w:rPr>
        <w:t xml:space="preserve"> realizou a confecção de instrumentos musicais de percussão como maracas, caxixis e pau de chuva utilizando plásticos, madeira, papel e grãos variados. </w:t>
      </w:r>
      <w:r w:rsidR="00685D4F" w:rsidRPr="00152EC2">
        <w:rPr>
          <w:rFonts w:ascii="Times New Roman" w:hAnsi="Times New Roman" w:cs="Times New Roman"/>
        </w:rPr>
        <w:t>O</w:t>
      </w:r>
      <w:r w:rsidRPr="00152EC2">
        <w:rPr>
          <w:rFonts w:ascii="Times New Roman" w:hAnsi="Times New Roman" w:cs="Times New Roman"/>
        </w:rPr>
        <w:t>s alunos puderam manipular diversos materiais que p</w:t>
      </w:r>
      <w:r w:rsidR="000433E0" w:rsidRPr="00152EC2">
        <w:rPr>
          <w:rFonts w:ascii="Times New Roman" w:hAnsi="Times New Roman" w:cs="Times New Roman"/>
        </w:rPr>
        <w:t>r</w:t>
      </w:r>
      <w:r w:rsidRPr="00152EC2">
        <w:rPr>
          <w:rFonts w:ascii="Times New Roman" w:hAnsi="Times New Roman" w:cs="Times New Roman"/>
        </w:rPr>
        <w:t xml:space="preserve">oduzem sons e que podem ser empregados na confecção de instrumentos. Isso incentivou a criatividade e a articulação entre materiais, timbres e possibilidades de construção. </w:t>
      </w:r>
    </w:p>
    <w:p w:rsidR="000433E0" w:rsidRDefault="006B78A2" w:rsidP="000433E0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>Os instrumentos produzidos passaram a fazer parte de um pequeno acervo que pode ser utilizado nas aulas de música</w:t>
      </w:r>
      <w:r w:rsidR="00AD4C93">
        <w:rPr>
          <w:rFonts w:ascii="Times New Roman" w:hAnsi="Times New Roman" w:cs="Times New Roman"/>
        </w:rPr>
        <w:t xml:space="preserve"> dos colégios</w:t>
      </w:r>
      <w:r w:rsidRPr="00152EC2">
        <w:rPr>
          <w:rFonts w:ascii="Times New Roman" w:hAnsi="Times New Roman" w:cs="Times New Roman"/>
        </w:rPr>
        <w:t xml:space="preserve">. No entanto, é importante destacar que os instrumentos criados, por serem de percussão, apresentam certos limites nas atividades musicais, pois não abrangem todos os elementos sonoros e musicais que </w:t>
      </w:r>
      <w:r w:rsidR="000433E0" w:rsidRPr="00152EC2">
        <w:rPr>
          <w:rFonts w:ascii="Times New Roman" w:hAnsi="Times New Roman" w:cs="Times New Roman"/>
        </w:rPr>
        <w:t xml:space="preserve">podem </w:t>
      </w:r>
      <w:r w:rsidRPr="00152EC2">
        <w:rPr>
          <w:rFonts w:ascii="Times New Roman" w:hAnsi="Times New Roman" w:cs="Times New Roman"/>
        </w:rPr>
        <w:t xml:space="preserve">ser trabalhados nas aulas de música. Há necessidade da complementação com instrumentos melódicos e harmônicos com boa qualidade de reprodução sonora. </w:t>
      </w:r>
    </w:p>
    <w:p w:rsidR="00B14BD3" w:rsidRPr="00152EC2" w:rsidRDefault="00B14BD3" w:rsidP="0004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do relato das principais atividades realizadas é possível afirmar que o PIBID Música </w:t>
      </w:r>
      <w:r w:rsidR="00C41F3E">
        <w:rPr>
          <w:rFonts w:ascii="Times New Roman" w:hAnsi="Times New Roman" w:cs="Times New Roman"/>
        </w:rPr>
        <w:t xml:space="preserve">tem possibilitado a inserção concreta da música na Educação Básica, </w:t>
      </w:r>
      <w:r w:rsidR="00C15B58">
        <w:rPr>
          <w:rFonts w:ascii="Times New Roman" w:hAnsi="Times New Roman" w:cs="Times New Roman"/>
        </w:rPr>
        <w:t>promovendo sua sistematização e valorização por todos os envolvidos no processo de ensino aprendizagem escolar.</w:t>
      </w:r>
    </w:p>
    <w:p w:rsidR="002D451C" w:rsidRPr="00152EC2" w:rsidRDefault="002D451C" w:rsidP="005A464A">
      <w:pPr>
        <w:spacing w:before="240" w:after="240"/>
        <w:ind w:firstLine="0"/>
        <w:rPr>
          <w:rFonts w:ascii="Times New Roman" w:hAnsi="Times New Roman" w:cs="Times New Roman"/>
          <w:b/>
        </w:rPr>
      </w:pPr>
      <w:r w:rsidRPr="00152EC2">
        <w:rPr>
          <w:rFonts w:ascii="Times New Roman" w:hAnsi="Times New Roman" w:cs="Times New Roman"/>
          <w:b/>
        </w:rPr>
        <w:t xml:space="preserve">Considerações finais </w:t>
      </w:r>
    </w:p>
    <w:p w:rsidR="0059520D" w:rsidRPr="00152EC2" w:rsidRDefault="00CB3FA9" w:rsidP="00682AA5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O PIBID </w:t>
      </w:r>
      <w:r w:rsidR="008E39AC" w:rsidRPr="00152EC2">
        <w:rPr>
          <w:rFonts w:ascii="Times New Roman" w:hAnsi="Times New Roman" w:cs="Times New Roman"/>
        </w:rPr>
        <w:t>Música</w:t>
      </w:r>
      <w:r w:rsidR="00017447" w:rsidRPr="00152EC2">
        <w:rPr>
          <w:rFonts w:ascii="Times New Roman" w:hAnsi="Times New Roman" w:cs="Times New Roman"/>
        </w:rPr>
        <w:t xml:space="preserve"> UEPG</w:t>
      </w:r>
      <w:r w:rsidR="008E39AC" w:rsidRPr="00152EC2">
        <w:rPr>
          <w:rFonts w:ascii="Times New Roman" w:hAnsi="Times New Roman" w:cs="Times New Roman"/>
        </w:rPr>
        <w:t xml:space="preserve"> </w:t>
      </w:r>
      <w:r w:rsidRPr="00152EC2">
        <w:rPr>
          <w:rFonts w:ascii="Times New Roman" w:hAnsi="Times New Roman" w:cs="Times New Roman"/>
        </w:rPr>
        <w:t xml:space="preserve">tem sido um valioso espaço de reconstrução da prática pedagógico musical </w:t>
      </w:r>
      <w:r w:rsidR="00B14BD3">
        <w:rPr>
          <w:rFonts w:ascii="Times New Roman" w:hAnsi="Times New Roman" w:cs="Times New Roman"/>
        </w:rPr>
        <w:t xml:space="preserve">na Educação Básica e </w:t>
      </w:r>
      <w:r w:rsidRPr="00152EC2">
        <w:rPr>
          <w:rFonts w:ascii="Times New Roman" w:hAnsi="Times New Roman" w:cs="Times New Roman"/>
        </w:rPr>
        <w:t>na Licenciatura</w:t>
      </w:r>
      <w:r w:rsidR="00B14BD3">
        <w:rPr>
          <w:rFonts w:ascii="Times New Roman" w:hAnsi="Times New Roman" w:cs="Times New Roman"/>
        </w:rPr>
        <w:t>, servindo como um espaço de articulação entre esses dois campos</w:t>
      </w:r>
      <w:r w:rsidRPr="00152EC2">
        <w:rPr>
          <w:rFonts w:ascii="Times New Roman" w:hAnsi="Times New Roman" w:cs="Times New Roman"/>
        </w:rPr>
        <w:t xml:space="preserve">. </w:t>
      </w:r>
      <w:r w:rsidR="00C94EDF" w:rsidRPr="00152EC2">
        <w:rPr>
          <w:rFonts w:ascii="Times New Roman" w:hAnsi="Times New Roman" w:cs="Times New Roman"/>
        </w:rPr>
        <w:t>Os professores do curso têm percebido melhora na prática pedagógica dos acadêmicos participantes, o que justifica ainda m</w:t>
      </w:r>
      <w:r w:rsidR="00620F8E">
        <w:rPr>
          <w:rFonts w:ascii="Times New Roman" w:hAnsi="Times New Roman" w:cs="Times New Roman"/>
        </w:rPr>
        <w:t>ais sua importância na formação.</w:t>
      </w:r>
    </w:p>
    <w:p w:rsidR="00C94EDF" w:rsidRPr="00152EC2" w:rsidRDefault="00885542" w:rsidP="00A801EE">
      <w:pPr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O projeto tem promovido a discussão de </w:t>
      </w:r>
      <w:r w:rsidR="00CB3FA9" w:rsidRPr="00152EC2">
        <w:rPr>
          <w:rFonts w:ascii="Times New Roman" w:hAnsi="Times New Roman" w:cs="Times New Roman"/>
        </w:rPr>
        <w:t xml:space="preserve">questões pertinentes sobre </w:t>
      </w:r>
      <w:r w:rsidRPr="00152EC2">
        <w:rPr>
          <w:rFonts w:ascii="Times New Roman" w:hAnsi="Times New Roman" w:cs="Times New Roman"/>
        </w:rPr>
        <w:t xml:space="preserve">as </w:t>
      </w:r>
      <w:r w:rsidR="00CB3FA9" w:rsidRPr="00152EC2">
        <w:rPr>
          <w:rFonts w:ascii="Times New Roman" w:hAnsi="Times New Roman" w:cs="Times New Roman"/>
        </w:rPr>
        <w:t xml:space="preserve">observações e práticas realizadas, promovendo assim maior diálogo com o mais importante espaço de atuação do licenciado em música, as escolas de Educação Básica. </w:t>
      </w:r>
      <w:r w:rsidR="00CB3FA9" w:rsidRPr="00152EC2">
        <w:rPr>
          <w:rFonts w:ascii="Times New Roman" w:hAnsi="Times New Roman" w:cs="Times New Roman"/>
        </w:rPr>
        <w:lastRenderedPageBreak/>
        <w:t xml:space="preserve">Esse diálogo fortalece o curso e sua identidade, enriquece discussões e subsidia ações dentro e fora da universidade. </w:t>
      </w:r>
    </w:p>
    <w:p w:rsidR="00D07CD0" w:rsidRPr="00152EC2" w:rsidRDefault="0078381E" w:rsidP="00A801EE">
      <w:pPr>
        <w:spacing w:before="240" w:after="240"/>
        <w:ind w:firstLine="0"/>
        <w:rPr>
          <w:rFonts w:ascii="Times New Roman" w:hAnsi="Times New Roman" w:cs="Times New Roman"/>
          <w:b/>
        </w:rPr>
      </w:pPr>
      <w:r w:rsidRPr="00152EC2">
        <w:rPr>
          <w:rFonts w:ascii="Times New Roman" w:hAnsi="Times New Roman" w:cs="Times New Roman"/>
          <w:b/>
        </w:rPr>
        <w:t>Referências</w:t>
      </w:r>
    </w:p>
    <w:p w:rsidR="0078381E" w:rsidRPr="00152EC2" w:rsidRDefault="0078381E" w:rsidP="00D07CD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FREITAS, M. A. S. Práxis pedagógica e professores intelectuais: refletindo as tensões e concepções da formação/prática docente. </w:t>
      </w:r>
      <w:r w:rsidRPr="00152EC2">
        <w:rPr>
          <w:rFonts w:ascii="Times New Roman" w:hAnsi="Times New Roman" w:cs="Times New Roman"/>
          <w:i/>
        </w:rPr>
        <w:t>Práxis educacional</w:t>
      </w:r>
      <w:r w:rsidRPr="00152EC2">
        <w:rPr>
          <w:rFonts w:ascii="Times New Roman" w:hAnsi="Times New Roman" w:cs="Times New Roman"/>
        </w:rPr>
        <w:t>, Vitória da Conquista, n.1, p. 135-150, 2005.</w:t>
      </w:r>
    </w:p>
    <w:p w:rsidR="00D07CD0" w:rsidRPr="00152EC2" w:rsidRDefault="00D07CD0" w:rsidP="00D07CD0">
      <w:pPr>
        <w:spacing w:line="240" w:lineRule="auto"/>
        <w:ind w:firstLine="0"/>
        <w:rPr>
          <w:rFonts w:ascii="Times New Roman" w:hAnsi="Times New Roman" w:cs="Times New Roman"/>
        </w:rPr>
      </w:pPr>
    </w:p>
    <w:p w:rsidR="0078381E" w:rsidRPr="00152EC2" w:rsidRDefault="0078381E" w:rsidP="00D07CD0">
      <w:pPr>
        <w:spacing w:line="240" w:lineRule="auto"/>
        <w:ind w:firstLine="0"/>
        <w:rPr>
          <w:rFonts w:ascii="Times New Roman" w:hAnsi="Times New Roman" w:cs="Times New Roman"/>
        </w:rPr>
      </w:pPr>
      <w:r w:rsidRPr="00152EC2">
        <w:rPr>
          <w:rFonts w:ascii="Times New Roman" w:hAnsi="Times New Roman" w:cs="Times New Roman"/>
        </w:rPr>
        <w:t xml:space="preserve">MORATO, C. T.; GONÇALVES, L. N. Observar a prática pedagógico-musical é mais do que ver! In: MATEIRO, T.; SOUZA, J. (org.). </w:t>
      </w:r>
      <w:r w:rsidRPr="00152EC2">
        <w:rPr>
          <w:rFonts w:ascii="Times New Roman" w:hAnsi="Times New Roman" w:cs="Times New Roman"/>
          <w:i/>
        </w:rPr>
        <w:t xml:space="preserve">Práticas de ensinar música: </w:t>
      </w:r>
      <w:r w:rsidRPr="00152EC2">
        <w:rPr>
          <w:rFonts w:ascii="Times New Roman" w:hAnsi="Times New Roman" w:cs="Times New Roman"/>
        </w:rPr>
        <w:t>legislação, planejamento, observação, registro, orientação, espaços e formação. Porto Alegre: Sulina, 2008.</w:t>
      </w:r>
    </w:p>
    <w:p w:rsidR="00D07CD0" w:rsidRPr="00152EC2" w:rsidRDefault="00D07CD0" w:rsidP="00D07CD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</w:p>
    <w:p w:rsidR="0078381E" w:rsidRPr="00152EC2" w:rsidRDefault="0078381E" w:rsidP="00D07CD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152EC2">
        <w:rPr>
          <w:rFonts w:ascii="Times New Roman" w:eastAsia="Calibri" w:hAnsi="Times New Roman" w:cs="Times New Roman"/>
        </w:rPr>
        <w:t xml:space="preserve">PIMENTA, Selma Garrido. </w:t>
      </w:r>
      <w:r w:rsidRPr="00152EC2">
        <w:rPr>
          <w:rFonts w:ascii="Times New Roman" w:eastAsia="Calibri" w:hAnsi="Times New Roman" w:cs="Times New Roman"/>
          <w:bCs/>
        </w:rPr>
        <w:t>Pesquisa-ação crítico-colaborativa</w:t>
      </w:r>
      <w:r w:rsidRPr="00152EC2">
        <w:rPr>
          <w:rFonts w:ascii="Times New Roman" w:eastAsia="Calibri" w:hAnsi="Times New Roman" w:cs="Times New Roman"/>
        </w:rPr>
        <w:t xml:space="preserve">: construindo seu significado a partir de experiências com a formação docente. </w:t>
      </w:r>
      <w:r w:rsidRPr="00152EC2">
        <w:rPr>
          <w:rFonts w:ascii="Times New Roman" w:eastAsia="Calibri" w:hAnsi="Times New Roman" w:cs="Times New Roman"/>
          <w:i/>
        </w:rPr>
        <w:t>Educação e Pesquisa</w:t>
      </w:r>
      <w:r w:rsidRPr="00152EC2">
        <w:rPr>
          <w:rFonts w:ascii="Times New Roman" w:eastAsia="Calibri" w:hAnsi="Times New Roman" w:cs="Times New Roman"/>
        </w:rPr>
        <w:t>, São Paulo, v. 31, n. 3, p. 521-539, set./dez. 2005.</w:t>
      </w:r>
    </w:p>
    <w:p w:rsidR="00E17138" w:rsidRPr="00152EC2" w:rsidRDefault="00E17138" w:rsidP="00D07CD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</w:p>
    <w:p w:rsidR="00E17138" w:rsidRPr="00152EC2" w:rsidRDefault="00E17138" w:rsidP="00E17138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52EC2">
        <w:rPr>
          <w:rFonts w:ascii="Times New Roman" w:hAnsi="Times New Roman" w:cs="Times New Roman"/>
          <w:szCs w:val="24"/>
        </w:rPr>
        <w:t xml:space="preserve">SEBBEN, E. E; STORI, R. Formação de professores de música: a experiência de um projeto de iniciação à docência. In: 21º CONGRESSO NACIONAL DA ABEM, </w:t>
      </w:r>
      <w:proofErr w:type="gramStart"/>
      <w:r w:rsidRPr="00152EC2">
        <w:rPr>
          <w:rFonts w:ascii="Times New Roman" w:hAnsi="Times New Roman" w:cs="Times New Roman"/>
          <w:szCs w:val="24"/>
        </w:rPr>
        <w:t>Pirenópolis-GO</w:t>
      </w:r>
      <w:proofErr w:type="gramEnd"/>
      <w:r w:rsidRPr="00152EC2">
        <w:rPr>
          <w:rFonts w:ascii="Times New Roman" w:hAnsi="Times New Roman" w:cs="Times New Roman"/>
          <w:szCs w:val="24"/>
        </w:rPr>
        <w:t xml:space="preserve">. </w:t>
      </w:r>
      <w:r w:rsidRPr="00FA0B7A">
        <w:rPr>
          <w:rFonts w:ascii="Times New Roman" w:hAnsi="Times New Roman" w:cs="Times New Roman"/>
          <w:i/>
          <w:szCs w:val="24"/>
        </w:rPr>
        <w:t>Anais...</w:t>
      </w:r>
      <w:r w:rsidRPr="00152EC2">
        <w:rPr>
          <w:rFonts w:ascii="Times New Roman" w:hAnsi="Times New Roman" w:cs="Times New Roman"/>
          <w:szCs w:val="24"/>
        </w:rPr>
        <w:t xml:space="preserve">  João Pessoa: Editora da UFPB, 2013. </w:t>
      </w:r>
      <w:proofErr w:type="gramStart"/>
      <w:r w:rsidRPr="00152EC2">
        <w:rPr>
          <w:rFonts w:ascii="Times New Roman" w:hAnsi="Times New Roman" w:cs="Times New Roman"/>
          <w:szCs w:val="24"/>
        </w:rPr>
        <w:t>p.</w:t>
      </w:r>
      <w:proofErr w:type="gramEnd"/>
      <w:r w:rsidRPr="00152EC2">
        <w:rPr>
          <w:rFonts w:ascii="Times New Roman" w:hAnsi="Times New Roman" w:cs="Times New Roman"/>
          <w:szCs w:val="24"/>
        </w:rPr>
        <w:t xml:space="preserve"> 1149-1159.</w:t>
      </w:r>
    </w:p>
    <w:p w:rsidR="00E17138" w:rsidRPr="00152EC2" w:rsidRDefault="00E17138" w:rsidP="00D07CD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</w:p>
    <w:p w:rsidR="009C7F6E" w:rsidRPr="00152EC2" w:rsidRDefault="009C7F6E" w:rsidP="00D07CD0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9C7F6E" w:rsidRPr="00152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1" w:rsidRDefault="00C67481" w:rsidP="00046D8B">
      <w:pPr>
        <w:spacing w:line="240" w:lineRule="auto"/>
      </w:pPr>
      <w:r>
        <w:separator/>
      </w:r>
    </w:p>
  </w:endnote>
  <w:endnote w:type="continuationSeparator" w:id="0">
    <w:p w:rsidR="00C67481" w:rsidRDefault="00C67481" w:rsidP="00046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1" w:rsidRDefault="00C67481" w:rsidP="00046D8B">
      <w:pPr>
        <w:spacing w:line="240" w:lineRule="auto"/>
      </w:pPr>
      <w:r>
        <w:separator/>
      </w:r>
    </w:p>
  </w:footnote>
  <w:footnote w:type="continuationSeparator" w:id="0">
    <w:p w:rsidR="00C67481" w:rsidRDefault="00C67481" w:rsidP="00046D8B">
      <w:pPr>
        <w:spacing w:line="240" w:lineRule="auto"/>
      </w:pPr>
      <w:r>
        <w:continuationSeparator/>
      </w:r>
    </w:p>
  </w:footnote>
  <w:footnote w:id="1">
    <w:p w:rsidR="00C54940" w:rsidRDefault="00C54940" w:rsidP="00C5494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Coordenador do PIBID Música UEPG. </w:t>
      </w:r>
      <w:r w:rsidR="00393405">
        <w:t>E-mail</w:t>
      </w:r>
      <w:r>
        <w:t xml:space="preserve"> para contato: egon_es@hotmail.com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5"/>
    <w:rsid w:val="00005025"/>
    <w:rsid w:val="000111F4"/>
    <w:rsid w:val="00017447"/>
    <w:rsid w:val="00021937"/>
    <w:rsid w:val="000235E7"/>
    <w:rsid w:val="00027052"/>
    <w:rsid w:val="00031A45"/>
    <w:rsid w:val="00031F3E"/>
    <w:rsid w:val="00042292"/>
    <w:rsid w:val="000433E0"/>
    <w:rsid w:val="00046D8B"/>
    <w:rsid w:val="00050C83"/>
    <w:rsid w:val="00071B47"/>
    <w:rsid w:val="000805BA"/>
    <w:rsid w:val="00082432"/>
    <w:rsid w:val="000835A2"/>
    <w:rsid w:val="00084589"/>
    <w:rsid w:val="0008529A"/>
    <w:rsid w:val="000945EF"/>
    <w:rsid w:val="000952C4"/>
    <w:rsid w:val="0009685E"/>
    <w:rsid w:val="000A5FCF"/>
    <w:rsid w:val="000B239F"/>
    <w:rsid w:val="000D0E5B"/>
    <w:rsid w:val="000E0D1D"/>
    <w:rsid w:val="000E3998"/>
    <w:rsid w:val="000E5372"/>
    <w:rsid w:val="000F117F"/>
    <w:rsid w:val="000F5E8B"/>
    <w:rsid w:val="00115754"/>
    <w:rsid w:val="001174ED"/>
    <w:rsid w:val="001239D7"/>
    <w:rsid w:val="001243F2"/>
    <w:rsid w:val="0012509F"/>
    <w:rsid w:val="00125F98"/>
    <w:rsid w:val="00127736"/>
    <w:rsid w:val="00145F8F"/>
    <w:rsid w:val="00152EC2"/>
    <w:rsid w:val="00152FA9"/>
    <w:rsid w:val="001557AE"/>
    <w:rsid w:val="001618AE"/>
    <w:rsid w:val="00162CF5"/>
    <w:rsid w:val="00167934"/>
    <w:rsid w:val="001708A5"/>
    <w:rsid w:val="00176FFC"/>
    <w:rsid w:val="001834A4"/>
    <w:rsid w:val="00183BE9"/>
    <w:rsid w:val="00185050"/>
    <w:rsid w:val="00194045"/>
    <w:rsid w:val="001B098C"/>
    <w:rsid w:val="001B3CFF"/>
    <w:rsid w:val="001B5DC0"/>
    <w:rsid w:val="001C0149"/>
    <w:rsid w:val="001C0750"/>
    <w:rsid w:val="001C2BCC"/>
    <w:rsid w:val="001C4AEE"/>
    <w:rsid w:val="001D02CE"/>
    <w:rsid w:val="001D4796"/>
    <w:rsid w:val="001E4D3E"/>
    <w:rsid w:val="001F0122"/>
    <w:rsid w:val="001F589A"/>
    <w:rsid w:val="001F59D9"/>
    <w:rsid w:val="00205B5E"/>
    <w:rsid w:val="00206520"/>
    <w:rsid w:val="00216D5E"/>
    <w:rsid w:val="002370FC"/>
    <w:rsid w:val="0024569F"/>
    <w:rsid w:val="0025294C"/>
    <w:rsid w:val="00255E9C"/>
    <w:rsid w:val="00260F3E"/>
    <w:rsid w:val="0028044D"/>
    <w:rsid w:val="002919F2"/>
    <w:rsid w:val="002B77AD"/>
    <w:rsid w:val="002C4A31"/>
    <w:rsid w:val="002D451C"/>
    <w:rsid w:val="002E2BBC"/>
    <w:rsid w:val="002E5215"/>
    <w:rsid w:val="002E69A0"/>
    <w:rsid w:val="00313423"/>
    <w:rsid w:val="00332DE8"/>
    <w:rsid w:val="00342C4C"/>
    <w:rsid w:val="00351048"/>
    <w:rsid w:val="00362760"/>
    <w:rsid w:val="00381306"/>
    <w:rsid w:val="00393350"/>
    <w:rsid w:val="00393405"/>
    <w:rsid w:val="003A04DB"/>
    <w:rsid w:val="003A5F3E"/>
    <w:rsid w:val="003B1A87"/>
    <w:rsid w:val="003B296E"/>
    <w:rsid w:val="003B6A5F"/>
    <w:rsid w:val="003C69E0"/>
    <w:rsid w:val="003D4938"/>
    <w:rsid w:val="003F07C7"/>
    <w:rsid w:val="003F7932"/>
    <w:rsid w:val="00404F0B"/>
    <w:rsid w:val="004051FF"/>
    <w:rsid w:val="004129A4"/>
    <w:rsid w:val="004255F5"/>
    <w:rsid w:val="00446997"/>
    <w:rsid w:val="00451FBB"/>
    <w:rsid w:val="00452369"/>
    <w:rsid w:val="0045533E"/>
    <w:rsid w:val="00460124"/>
    <w:rsid w:val="004628E7"/>
    <w:rsid w:val="004644A6"/>
    <w:rsid w:val="00471186"/>
    <w:rsid w:val="00473101"/>
    <w:rsid w:val="004767BC"/>
    <w:rsid w:val="00483D62"/>
    <w:rsid w:val="004A36FC"/>
    <w:rsid w:val="004C77A3"/>
    <w:rsid w:val="004D36C9"/>
    <w:rsid w:val="004E342D"/>
    <w:rsid w:val="004E5962"/>
    <w:rsid w:val="004F136D"/>
    <w:rsid w:val="004F7F10"/>
    <w:rsid w:val="0052217D"/>
    <w:rsid w:val="00533B26"/>
    <w:rsid w:val="00533C89"/>
    <w:rsid w:val="00542006"/>
    <w:rsid w:val="00546027"/>
    <w:rsid w:val="005558FF"/>
    <w:rsid w:val="0056204C"/>
    <w:rsid w:val="00565B99"/>
    <w:rsid w:val="00567D32"/>
    <w:rsid w:val="00577A6B"/>
    <w:rsid w:val="005816A8"/>
    <w:rsid w:val="0059520D"/>
    <w:rsid w:val="00596361"/>
    <w:rsid w:val="005A464A"/>
    <w:rsid w:val="005A56DC"/>
    <w:rsid w:val="005B7749"/>
    <w:rsid w:val="005C21DF"/>
    <w:rsid w:val="005C7E74"/>
    <w:rsid w:val="005D272D"/>
    <w:rsid w:val="005D7290"/>
    <w:rsid w:val="005F5B8B"/>
    <w:rsid w:val="00602A4A"/>
    <w:rsid w:val="00620F8E"/>
    <w:rsid w:val="00646559"/>
    <w:rsid w:val="00655166"/>
    <w:rsid w:val="00665CF8"/>
    <w:rsid w:val="00671C0B"/>
    <w:rsid w:val="00675940"/>
    <w:rsid w:val="00676D20"/>
    <w:rsid w:val="00677D02"/>
    <w:rsid w:val="00682AA5"/>
    <w:rsid w:val="00685D4F"/>
    <w:rsid w:val="006867A0"/>
    <w:rsid w:val="00692A0D"/>
    <w:rsid w:val="00693463"/>
    <w:rsid w:val="006A7D22"/>
    <w:rsid w:val="006B315D"/>
    <w:rsid w:val="006B3D30"/>
    <w:rsid w:val="006B78A2"/>
    <w:rsid w:val="006C55E6"/>
    <w:rsid w:val="006C64A6"/>
    <w:rsid w:val="006C6757"/>
    <w:rsid w:val="006D3A11"/>
    <w:rsid w:val="006F3438"/>
    <w:rsid w:val="007025E3"/>
    <w:rsid w:val="00712E7B"/>
    <w:rsid w:val="0071506A"/>
    <w:rsid w:val="00722626"/>
    <w:rsid w:val="007262A9"/>
    <w:rsid w:val="0073035A"/>
    <w:rsid w:val="0073254B"/>
    <w:rsid w:val="00736159"/>
    <w:rsid w:val="0073667D"/>
    <w:rsid w:val="0073751A"/>
    <w:rsid w:val="007422B2"/>
    <w:rsid w:val="00742D5F"/>
    <w:rsid w:val="00744B92"/>
    <w:rsid w:val="00745401"/>
    <w:rsid w:val="00750B57"/>
    <w:rsid w:val="007521A5"/>
    <w:rsid w:val="007739B1"/>
    <w:rsid w:val="00782E3E"/>
    <w:rsid w:val="0078381E"/>
    <w:rsid w:val="007913AE"/>
    <w:rsid w:val="00791E5D"/>
    <w:rsid w:val="007B7B23"/>
    <w:rsid w:val="007C5790"/>
    <w:rsid w:val="007C662B"/>
    <w:rsid w:val="007D2F9E"/>
    <w:rsid w:val="007D3E6A"/>
    <w:rsid w:val="007E3BBE"/>
    <w:rsid w:val="007F689C"/>
    <w:rsid w:val="00804151"/>
    <w:rsid w:val="00806A4E"/>
    <w:rsid w:val="00815588"/>
    <w:rsid w:val="00821DB9"/>
    <w:rsid w:val="008257D3"/>
    <w:rsid w:val="008358ED"/>
    <w:rsid w:val="008435A8"/>
    <w:rsid w:val="00852118"/>
    <w:rsid w:val="00856125"/>
    <w:rsid w:val="00880684"/>
    <w:rsid w:val="00885542"/>
    <w:rsid w:val="00885DCC"/>
    <w:rsid w:val="008A6BB5"/>
    <w:rsid w:val="008A7790"/>
    <w:rsid w:val="008A7E6F"/>
    <w:rsid w:val="008B37A4"/>
    <w:rsid w:val="008B5920"/>
    <w:rsid w:val="008C3184"/>
    <w:rsid w:val="008D13CE"/>
    <w:rsid w:val="008D28DB"/>
    <w:rsid w:val="008E1D54"/>
    <w:rsid w:val="008E39AC"/>
    <w:rsid w:val="008E6FF7"/>
    <w:rsid w:val="008F652F"/>
    <w:rsid w:val="00906159"/>
    <w:rsid w:val="0091278D"/>
    <w:rsid w:val="0092277C"/>
    <w:rsid w:val="00926F21"/>
    <w:rsid w:val="009355D6"/>
    <w:rsid w:val="00941CD1"/>
    <w:rsid w:val="00944E8F"/>
    <w:rsid w:val="009667F2"/>
    <w:rsid w:val="00966974"/>
    <w:rsid w:val="00966E61"/>
    <w:rsid w:val="00981013"/>
    <w:rsid w:val="0099512E"/>
    <w:rsid w:val="00996482"/>
    <w:rsid w:val="009964D8"/>
    <w:rsid w:val="009A3EA4"/>
    <w:rsid w:val="009A6632"/>
    <w:rsid w:val="009B0326"/>
    <w:rsid w:val="009B1235"/>
    <w:rsid w:val="009B553C"/>
    <w:rsid w:val="009C7F6E"/>
    <w:rsid w:val="009D4BC1"/>
    <w:rsid w:val="009F113B"/>
    <w:rsid w:val="009F2152"/>
    <w:rsid w:val="009F5715"/>
    <w:rsid w:val="00A01A37"/>
    <w:rsid w:val="00A0328A"/>
    <w:rsid w:val="00A07310"/>
    <w:rsid w:val="00A14A4E"/>
    <w:rsid w:val="00A2083D"/>
    <w:rsid w:val="00A223E8"/>
    <w:rsid w:val="00A22BF9"/>
    <w:rsid w:val="00A248D9"/>
    <w:rsid w:val="00A53F3C"/>
    <w:rsid w:val="00A639F0"/>
    <w:rsid w:val="00A70729"/>
    <w:rsid w:val="00A801EE"/>
    <w:rsid w:val="00A83EFB"/>
    <w:rsid w:val="00A91892"/>
    <w:rsid w:val="00A92DE3"/>
    <w:rsid w:val="00A935B1"/>
    <w:rsid w:val="00A96D01"/>
    <w:rsid w:val="00AA068E"/>
    <w:rsid w:val="00AA58D4"/>
    <w:rsid w:val="00AB6051"/>
    <w:rsid w:val="00AD0457"/>
    <w:rsid w:val="00AD0899"/>
    <w:rsid w:val="00AD1182"/>
    <w:rsid w:val="00AD3390"/>
    <w:rsid w:val="00AD3768"/>
    <w:rsid w:val="00AD4C93"/>
    <w:rsid w:val="00AD6304"/>
    <w:rsid w:val="00AF10E6"/>
    <w:rsid w:val="00B00CA5"/>
    <w:rsid w:val="00B11712"/>
    <w:rsid w:val="00B13EE4"/>
    <w:rsid w:val="00B14BD3"/>
    <w:rsid w:val="00B170E7"/>
    <w:rsid w:val="00B21896"/>
    <w:rsid w:val="00B274FB"/>
    <w:rsid w:val="00B3128B"/>
    <w:rsid w:val="00B45549"/>
    <w:rsid w:val="00B7354C"/>
    <w:rsid w:val="00B73CF3"/>
    <w:rsid w:val="00B75BD2"/>
    <w:rsid w:val="00B76F71"/>
    <w:rsid w:val="00B77B8D"/>
    <w:rsid w:val="00B85E41"/>
    <w:rsid w:val="00B872FC"/>
    <w:rsid w:val="00B903F7"/>
    <w:rsid w:val="00B93D95"/>
    <w:rsid w:val="00BA1C0B"/>
    <w:rsid w:val="00BA70E6"/>
    <w:rsid w:val="00BC3B6F"/>
    <w:rsid w:val="00BC45D8"/>
    <w:rsid w:val="00BE292F"/>
    <w:rsid w:val="00BF022C"/>
    <w:rsid w:val="00C04F21"/>
    <w:rsid w:val="00C15B58"/>
    <w:rsid w:val="00C37A6B"/>
    <w:rsid w:val="00C41F3E"/>
    <w:rsid w:val="00C50880"/>
    <w:rsid w:val="00C533BD"/>
    <w:rsid w:val="00C54940"/>
    <w:rsid w:val="00C555A3"/>
    <w:rsid w:val="00C55F1F"/>
    <w:rsid w:val="00C56A36"/>
    <w:rsid w:val="00C65BF1"/>
    <w:rsid w:val="00C67481"/>
    <w:rsid w:val="00C70258"/>
    <w:rsid w:val="00C731E7"/>
    <w:rsid w:val="00C73E30"/>
    <w:rsid w:val="00C74313"/>
    <w:rsid w:val="00C8208A"/>
    <w:rsid w:val="00C90BBE"/>
    <w:rsid w:val="00C917BF"/>
    <w:rsid w:val="00C937E1"/>
    <w:rsid w:val="00C939EC"/>
    <w:rsid w:val="00C93FF6"/>
    <w:rsid w:val="00C94EDF"/>
    <w:rsid w:val="00C966DB"/>
    <w:rsid w:val="00C97694"/>
    <w:rsid w:val="00CA242E"/>
    <w:rsid w:val="00CB3FA9"/>
    <w:rsid w:val="00CC5B9D"/>
    <w:rsid w:val="00CD46A5"/>
    <w:rsid w:val="00CD5300"/>
    <w:rsid w:val="00CD63CF"/>
    <w:rsid w:val="00CE0998"/>
    <w:rsid w:val="00CF58B1"/>
    <w:rsid w:val="00CF6969"/>
    <w:rsid w:val="00CF6F15"/>
    <w:rsid w:val="00CF72F0"/>
    <w:rsid w:val="00D07CD0"/>
    <w:rsid w:val="00D13838"/>
    <w:rsid w:val="00D33838"/>
    <w:rsid w:val="00D36018"/>
    <w:rsid w:val="00D51A7A"/>
    <w:rsid w:val="00D528BF"/>
    <w:rsid w:val="00D6081C"/>
    <w:rsid w:val="00D6366D"/>
    <w:rsid w:val="00D676F7"/>
    <w:rsid w:val="00D70BDD"/>
    <w:rsid w:val="00D72CDF"/>
    <w:rsid w:val="00D77897"/>
    <w:rsid w:val="00D80389"/>
    <w:rsid w:val="00D85D15"/>
    <w:rsid w:val="00D85EEE"/>
    <w:rsid w:val="00D904BE"/>
    <w:rsid w:val="00D91A93"/>
    <w:rsid w:val="00D92A71"/>
    <w:rsid w:val="00D970C2"/>
    <w:rsid w:val="00DB7E35"/>
    <w:rsid w:val="00DC3C9D"/>
    <w:rsid w:val="00DD4A55"/>
    <w:rsid w:val="00DE0625"/>
    <w:rsid w:val="00DE2D9B"/>
    <w:rsid w:val="00DE54FE"/>
    <w:rsid w:val="00DF00CC"/>
    <w:rsid w:val="00DF13EC"/>
    <w:rsid w:val="00E00647"/>
    <w:rsid w:val="00E01AEE"/>
    <w:rsid w:val="00E17138"/>
    <w:rsid w:val="00E17E1F"/>
    <w:rsid w:val="00E25C41"/>
    <w:rsid w:val="00E349F5"/>
    <w:rsid w:val="00E40A9E"/>
    <w:rsid w:val="00E42897"/>
    <w:rsid w:val="00E44041"/>
    <w:rsid w:val="00E474AA"/>
    <w:rsid w:val="00E50298"/>
    <w:rsid w:val="00E60C9A"/>
    <w:rsid w:val="00E70B04"/>
    <w:rsid w:val="00E81048"/>
    <w:rsid w:val="00E84191"/>
    <w:rsid w:val="00EA0CD4"/>
    <w:rsid w:val="00EB1A71"/>
    <w:rsid w:val="00EB3556"/>
    <w:rsid w:val="00EB6612"/>
    <w:rsid w:val="00EC44C4"/>
    <w:rsid w:val="00ED3BFC"/>
    <w:rsid w:val="00F0771F"/>
    <w:rsid w:val="00F13216"/>
    <w:rsid w:val="00F15313"/>
    <w:rsid w:val="00F3586F"/>
    <w:rsid w:val="00F45131"/>
    <w:rsid w:val="00F54E6A"/>
    <w:rsid w:val="00F574B3"/>
    <w:rsid w:val="00F57BE6"/>
    <w:rsid w:val="00F57F60"/>
    <w:rsid w:val="00F74753"/>
    <w:rsid w:val="00F87627"/>
    <w:rsid w:val="00F9157C"/>
    <w:rsid w:val="00F95F59"/>
    <w:rsid w:val="00FA0B7A"/>
    <w:rsid w:val="00FB4FC0"/>
    <w:rsid w:val="00FB576D"/>
    <w:rsid w:val="00FB6AD7"/>
    <w:rsid w:val="00FB6F20"/>
    <w:rsid w:val="00FC2409"/>
    <w:rsid w:val="00FC3043"/>
    <w:rsid w:val="00FD12BD"/>
    <w:rsid w:val="00FD35B7"/>
    <w:rsid w:val="00FD5ED5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FF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46D8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D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D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6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FF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46D8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D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D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6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559C-24A8-41EC-874B-AD8A362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3087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Eduardo Sebben</dc:creator>
  <cp:lastModifiedBy>Egon Eduardo Sebben</cp:lastModifiedBy>
  <cp:revision>154</cp:revision>
  <dcterms:created xsi:type="dcterms:W3CDTF">2015-06-14T20:43:00Z</dcterms:created>
  <dcterms:modified xsi:type="dcterms:W3CDTF">2015-06-14T22:08:00Z</dcterms:modified>
</cp:coreProperties>
</file>